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E43" w14:textId="573FFDF0" w:rsidR="00F4151A" w:rsidRPr="00A6270B" w:rsidRDefault="00F4151A" w:rsidP="002B75BC">
      <w:pPr>
        <w:spacing w:after="0" w:line="240" w:lineRule="auto"/>
        <w:jc w:val="center"/>
        <w:rPr>
          <w:rFonts w:asciiTheme="minorEastAsia" w:eastAsiaTheme="minorEastAsia" w:hAnsiTheme="minorEastAsia" w:cs="Times New Roman"/>
          <w:b/>
          <w:bCs/>
          <w:sz w:val="32"/>
          <w:szCs w:val="32"/>
          <w:lang w:eastAsia="zh-CN"/>
        </w:rPr>
      </w:pPr>
      <w:r w:rsidRPr="00A6270B">
        <w:rPr>
          <w:rFonts w:asciiTheme="minorEastAsia" w:eastAsiaTheme="minorEastAsia" w:hAnsiTheme="minorEastAsia" w:cs="Times New Roman"/>
          <w:b/>
          <w:bCs/>
          <w:sz w:val="32"/>
          <w:szCs w:val="32"/>
          <w:lang w:eastAsia="zh-CN"/>
        </w:rPr>
        <w:t>加州大学欧文分校</w:t>
      </w:r>
    </w:p>
    <w:p w14:paraId="0C8AB0B6" w14:textId="7B279A38" w:rsidR="00F4151A" w:rsidRPr="00A6270B" w:rsidRDefault="002F07E1" w:rsidP="002B75BC">
      <w:pPr>
        <w:spacing w:after="0" w:line="240" w:lineRule="auto"/>
        <w:jc w:val="center"/>
        <w:rPr>
          <w:rFonts w:asciiTheme="minorEastAsia" w:eastAsiaTheme="minorEastAsia" w:hAnsiTheme="minorEastAsia" w:cs="Times New Roman"/>
          <w:b/>
          <w:bCs/>
          <w:color w:val="C00000"/>
          <w:sz w:val="32"/>
          <w:szCs w:val="32"/>
          <w:lang w:eastAsia="zh-CN"/>
        </w:rPr>
      </w:pPr>
      <w:r w:rsidRPr="00DB2C9A">
        <w:rPr>
          <w:rFonts w:asciiTheme="minorEastAsia" w:eastAsiaTheme="minorEastAsia" w:hAnsiTheme="minorEastAsia" w:cs="Times New Roman"/>
          <w:b/>
          <w:bCs/>
          <w:color w:val="000000" w:themeColor="text1"/>
          <w:sz w:val="32"/>
          <w:szCs w:val="32"/>
          <w:lang w:eastAsia="zh-CN"/>
        </w:rPr>
        <w:t>3+</w:t>
      </w:r>
      <w:r w:rsidR="00967A72" w:rsidRPr="00DB2C9A">
        <w:rPr>
          <w:rFonts w:asciiTheme="minorEastAsia" w:eastAsiaTheme="minorEastAsia" w:hAnsiTheme="minorEastAsia" w:cs="Times New Roman"/>
          <w:b/>
          <w:bCs/>
          <w:color w:val="000000" w:themeColor="text1"/>
          <w:sz w:val="32"/>
          <w:szCs w:val="32"/>
          <w:lang w:eastAsia="zh-CN"/>
        </w:rPr>
        <w:t>2</w:t>
      </w:r>
      <w:r w:rsidR="00F4151A" w:rsidRPr="00DB2C9A">
        <w:rPr>
          <w:rFonts w:asciiTheme="minorEastAsia" w:eastAsiaTheme="minorEastAsia" w:hAnsiTheme="minorEastAsia" w:cs="Times New Roman"/>
          <w:b/>
          <w:bCs/>
          <w:color w:val="000000" w:themeColor="text1"/>
          <w:sz w:val="32"/>
          <w:szCs w:val="32"/>
          <w:lang w:eastAsia="zh-CN"/>
        </w:rPr>
        <w:t xml:space="preserve"> </w:t>
      </w:r>
      <w:r w:rsidR="00DB2C9A">
        <w:rPr>
          <w:rFonts w:asciiTheme="minorEastAsia" w:eastAsiaTheme="minorEastAsia" w:hAnsiTheme="minorEastAsia" w:cs="Times New Roman" w:hint="eastAsia"/>
          <w:b/>
          <w:bCs/>
          <w:color w:val="C00000"/>
          <w:sz w:val="32"/>
          <w:szCs w:val="32"/>
          <w:lang w:eastAsia="zh-CN"/>
        </w:rPr>
        <w:t>【</w:t>
      </w:r>
      <w:r w:rsidR="00DB2C9A" w:rsidRPr="00A6270B">
        <w:rPr>
          <w:rFonts w:asciiTheme="minorEastAsia" w:eastAsiaTheme="minorEastAsia" w:hAnsiTheme="minorEastAsia" w:cs="Times New Roman"/>
          <w:b/>
          <w:bCs/>
          <w:color w:val="C00000"/>
          <w:sz w:val="32"/>
          <w:szCs w:val="32"/>
          <w:lang w:eastAsia="zh-CN"/>
        </w:rPr>
        <w:t>工程</w:t>
      </w:r>
      <w:r w:rsidR="00DB2C9A">
        <w:rPr>
          <w:rFonts w:asciiTheme="minorEastAsia" w:eastAsiaTheme="minorEastAsia" w:hAnsiTheme="minorEastAsia" w:cs="Times New Roman" w:hint="eastAsia"/>
          <w:b/>
          <w:bCs/>
          <w:color w:val="C00000"/>
          <w:sz w:val="32"/>
          <w:szCs w:val="32"/>
          <w:lang w:eastAsia="zh-CN"/>
        </w:rPr>
        <w:t>专业】</w:t>
      </w:r>
      <w:r w:rsidR="00F4151A" w:rsidRPr="00DB2C9A">
        <w:rPr>
          <w:rFonts w:asciiTheme="minorEastAsia" w:eastAsiaTheme="minorEastAsia" w:hAnsiTheme="minorEastAsia" w:cs="Times New Roman"/>
          <w:b/>
          <w:bCs/>
          <w:color w:val="000000" w:themeColor="text1"/>
          <w:sz w:val="32"/>
          <w:szCs w:val="32"/>
          <w:lang w:eastAsia="zh-CN"/>
        </w:rPr>
        <w:t>研究生联合培养项目</w:t>
      </w:r>
    </w:p>
    <w:p w14:paraId="3FA9FB94" w14:textId="36365155" w:rsidR="00F4151A" w:rsidRPr="00107549" w:rsidRDefault="00F4151A" w:rsidP="002B75BC">
      <w:pPr>
        <w:spacing w:after="0" w:line="360" w:lineRule="exact"/>
        <w:jc w:val="center"/>
        <w:rPr>
          <w:rFonts w:ascii="Times New Roman" w:eastAsia="NSimSun" w:hAnsi="Times New Roman" w:cs="Times New Roman"/>
          <w:b/>
          <w:sz w:val="21"/>
          <w:szCs w:val="21"/>
        </w:rPr>
      </w:pPr>
      <w:r w:rsidRPr="00107549">
        <w:rPr>
          <w:rFonts w:ascii="Times New Roman" w:eastAsia="NSimSun" w:hAnsi="Times New Roman" w:cs="Times New Roman"/>
          <w:b/>
          <w:sz w:val="21"/>
          <w:szCs w:val="21"/>
        </w:rPr>
        <w:t>Part of Graduate Success Through Academics and Research (G-STAR)</w:t>
      </w:r>
    </w:p>
    <w:p w14:paraId="44CDC0BF" w14:textId="22E1C9A0" w:rsidR="00642781" w:rsidRPr="00107549" w:rsidRDefault="00642781" w:rsidP="002B75BC">
      <w:pPr>
        <w:spacing w:after="0" w:line="360" w:lineRule="exact"/>
        <w:jc w:val="center"/>
        <w:rPr>
          <w:rFonts w:ascii="Times New Roman" w:eastAsia="NSimSun" w:hAnsi="Times New Roman" w:cs="Times New Roman"/>
          <w:b/>
          <w:sz w:val="24"/>
          <w:szCs w:val="24"/>
        </w:rPr>
      </w:pPr>
    </w:p>
    <w:p w14:paraId="772535D8" w14:textId="16CFC332" w:rsidR="00F4151A" w:rsidRPr="00107549" w:rsidRDefault="00F4151A" w:rsidP="002B75BC">
      <w:pPr>
        <w:spacing w:after="0" w:line="360" w:lineRule="exact"/>
        <w:jc w:val="center"/>
        <w:rPr>
          <w:rFonts w:ascii="Times New Roman" w:eastAsia="NSimSun" w:hAnsi="Times New Roman" w:cs="Times New Roman"/>
          <w:sz w:val="24"/>
          <w:szCs w:val="24"/>
        </w:rPr>
      </w:pPr>
    </w:p>
    <w:p w14:paraId="698F8F42" w14:textId="6FE7D917" w:rsidR="00F4151A" w:rsidRPr="00A6270B" w:rsidRDefault="00A6270B" w:rsidP="00B657B7">
      <w:pPr>
        <w:spacing w:line="360" w:lineRule="exact"/>
        <w:ind w:firstLine="420"/>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w:drawing>
          <wp:anchor distT="0" distB="0" distL="114300" distR="114300" simplePos="0" relativeHeight="251658240" behindDoc="1" locked="0" layoutInCell="1" allowOverlap="1" wp14:anchorId="1BF13D9A" wp14:editId="6F7CC7B7">
            <wp:simplePos x="0" y="0"/>
            <wp:positionH relativeFrom="column">
              <wp:posOffset>1964690</wp:posOffset>
            </wp:positionH>
            <wp:positionV relativeFrom="paragraph">
              <wp:posOffset>24130</wp:posOffset>
            </wp:positionV>
            <wp:extent cx="3517900" cy="1506220"/>
            <wp:effectExtent l="0" t="0" r="6350" b="0"/>
            <wp:wrapTight wrapText="bothSides">
              <wp:wrapPolygon edited="0">
                <wp:start x="0" y="0"/>
                <wp:lineTo x="0" y="21309"/>
                <wp:lineTo x="21522" y="21309"/>
                <wp:lineTo x="21522" y="0"/>
                <wp:lineTo x="0" y="0"/>
              </wp:wrapPolygon>
            </wp:wrapTight>
            <wp:docPr id="1" name="图片 1"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 公司名称&#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7900" cy="15062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4151A" w:rsidRPr="00A6270B">
        <w:rPr>
          <w:rFonts w:asciiTheme="minorEastAsia" w:eastAsiaTheme="minorEastAsia" w:hAnsiTheme="minorEastAsia" w:cs="Times New Roman"/>
          <w:sz w:val="24"/>
          <w:szCs w:val="24"/>
        </w:rPr>
        <w:t>加州大学欧文分校（University</w:t>
      </w:r>
      <w:proofErr w:type="spellEnd"/>
      <w:r w:rsidR="00F4151A" w:rsidRPr="00A6270B">
        <w:rPr>
          <w:rFonts w:asciiTheme="minorEastAsia" w:eastAsiaTheme="minorEastAsia" w:hAnsiTheme="minorEastAsia" w:cs="Times New Roman"/>
          <w:sz w:val="24"/>
          <w:szCs w:val="24"/>
        </w:rPr>
        <w:t xml:space="preserve"> of California</w:t>
      </w:r>
      <w:r w:rsidR="00F4151A" w:rsidRPr="00A6270B">
        <w:rPr>
          <w:rFonts w:asciiTheme="minorEastAsia" w:eastAsiaTheme="minorEastAsia" w:hAnsiTheme="minorEastAsia" w:cs="Times New Roman"/>
          <w:sz w:val="24"/>
          <w:szCs w:val="24"/>
          <w:lang w:eastAsia="zh-CN"/>
        </w:rPr>
        <w:t xml:space="preserve">, </w:t>
      </w:r>
      <w:r w:rsidR="00F4151A" w:rsidRPr="00A6270B">
        <w:rPr>
          <w:rFonts w:asciiTheme="minorEastAsia" w:eastAsiaTheme="minorEastAsia" w:hAnsiTheme="minorEastAsia" w:cs="Times New Roman"/>
          <w:sz w:val="24"/>
          <w:szCs w:val="24"/>
        </w:rPr>
        <w:t xml:space="preserve">Irvine, </w:t>
      </w:r>
      <w:proofErr w:type="spellStart"/>
      <w:r w:rsidR="00F4151A" w:rsidRPr="00A6270B">
        <w:rPr>
          <w:rFonts w:asciiTheme="minorEastAsia" w:eastAsiaTheme="minorEastAsia" w:hAnsiTheme="minorEastAsia" w:cs="Times New Roman"/>
          <w:sz w:val="24"/>
          <w:szCs w:val="24"/>
        </w:rPr>
        <w:t>简称UCI</w:t>
      </w:r>
      <w:proofErr w:type="spellEnd"/>
      <w:r w:rsidR="00F4151A" w:rsidRPr="00A6270B">
        <w:rPr>
          <w:rFonts w:asciiTheme="minorEastAsia" w:eastAsiaTheme="minorEastAsia" w:hAnsiTheme="minorEastAsia" w:cs="Times New Roman"/>
          <w:sz w:val="24"/>
          <w:szCs w:val="24"/>
        </w:rPr>
        <w:t>），创建于1965年，是一所世界级的研究型大学，该校全美综合排名35，公立大学排名8，也是加州大学系统中十大分校之一。</w:t>
      </w:r>
    </w:p>
    <w:p w14:paraId="4377D77B" w14:textId="193231CB" w:rsidR="00F4151A" w:rsidRPr="00A6270B" w:rsidRDefault="00F4151A" w:rsidP="00B657B7">
      <w:pPr>
        <w:spacing w:line="360" w:lineRule="exact"/>
        <w:ind w:firstLine="420"/>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lang w:eastAsia="zh-CN"/>
        </w:rPr>
        <w:t>加州大学欧文分校位于南加州，洛杉矶东南约50英里的橘子郡（Orange County）尔湾市（Irvine）。完美的地理位置，极佳的学习生活环境，以及被誉为“南加州硅谷”的橘子郡有大量高科技企业的支持，使该校成为加州大学系统中成长最快的分校。</w:t>
      </w:r>
    </w:p>
    <w:p w14:paraId="679250DD" w14:textId="431AD22C" w:rsidR="00F4151A" w:rsidRDefault="00F4151A" w:rsidP="00B657B7">
      <w:pPr>
        <w:spacing w:line="360" w:lineRule="exact"/>
        <w:ind w:firstLine="420"/>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lang w:eastAsia="zh-CN"/>
        </w:rPr>
        <w:t>UCI在最优秀的100所建校历史不足50年的学校中排名全美第一、世界第五，其既有大型科研学校的教学实力，也有小型院校的友好氛围，拥有诸多优秀的研究生专业包括法律、商学、工程学、人文学科、经济学、医药学、护理学、化学、生命科学、物理学、数学、计算机科学。</w:t>
      </w:r>
    </w:p>
    <w:p w14:paraId="5565DD26" w14:textId="6DC9A59D" w:rsidR="00BB1512" w:rsidRPr="00A6270B" w:rsidRDefault="00BB1512" w:rsidP="00B657B7">
      <w:pPr>
        <w:spacing w:line="360" w:lineRule="exact"/>
        <w:ind w:firstLine="420"/>
        <w:rPr>
          <w:rFonts w:asciiTheme="minorEastAsia" w:eastAsiaTheme="minorEastAsia" w:hAnsiTheme="minorEastAsia" w:cs="Times New Roman"/>
          <w:sz w:val="24"/>
          <w:szCs w:val="24"/>
          <w:lang w:eastAsia="zh-CN"/>
        </w:rPr>
      </w:pPr>
    </w:p>
    <w:p w14:paraId="07D4B72F" w14:textId="5C2DCCA5" w:rsidR="00F4151A" w:rsidRDefault="00F4151A" w:rsidP="002B75BC">
      <w:pPr>
        <w:spacing w:line="360" w:lineRule="exact"/>
        <w:rPr>
          <w:rFonts w:asciiTheme="minorEastAsia" w:eastAsiaTheme="minorEastAsia" w:hAnsiTheme="minorEastAsia" w:cs="Times New Roman"/>
          <w:b/>
          <w:bCs/>
          <w:color w:val="C00000"/>
          <w:sz w:val="28"/>
          <w:szCs w:val="28"/>
          <w:lang w:eastAsia="zh-CN"/>
        </w:rPr>
      </w:pPr>
      <w:r w:rsidRPr="002057BF">
        <w:rPr>
          <w:rFonts w:asciiTheme="minorEastAsia" w:eastAsiaTheme="minorEastAsia" w:hAnsiTheme="minorEastAsia" w:cs="Times New Roman"/>
          <w:b/>
          <w:bCs/>
          <w:color w:val="C00000"/>
          <w:sz w:val="28"/>
          <w:szCs w:val="28"/>
          <w:lang w:eastAsia="zh-CN"/>
        </w:rPr>
        <w:t>项目前言</w:t>
      </w:r>
      <w:r w:rsidR="006D6ED5" w:rsidRPr="002057BF">
        <w:rPr>
          <w:rFonts w:asciiTheme="minorEastAsia" w:eastAsiaTheme="minorEastAsia" w:hAnsiTheme="minorEastAsia" w:cs="Times New Roman" w:hint="eastAsia"/>
          <w:b/>
          <w:bCs/>
          <w:color w:val="C00000"/>
          <w:sz w:val="28"/>
          <w:szCs w:val="28"/>
          <w:lang w:eastAsia="zh-CN"/>
        </w:rPr>
        <w:t>及工程学院介绍</w:t>
      </w:r>
      <w:r w:rsidRPr="002057BF">
        <w:rPr>
          <w:rFonts w:asciiTheme="minorEastAsia" w:eastAsiaTheme="minorEastAsia" w:hAnsiTheme="minorEastAsia" w:cs="Times New Roman"/>
          <w:b/>
          <w:bCs/>
          <w:color w:val="C00000"/>
          <w:sz w:val="28"/>
          <w:szCs w:val="28"/>
          <w:lang w:eastAsia="zh-CN"/>
        </w:rPr>
        <w:t>：</w:t>
      </w:r>
    </w:p>
    <w:p w14:paraId="0F3F739A" w14:textId="5F4C6132" w:rsidR="00E96098" w:rsidRPr="00D16FB0" w:rsidRDefault="00F4151A" w:rsidP="00D16FB0">
      <w:pPr>
        <w:spacing w:line="360" w:lineRule="exact"/>
        <w:rPr>
          <w:rFonts w:asciiTheme="minorEastAsia" w:eastAsiaTheme="minorEastAsia" w:hAnsiTheme="minorEastAsia" w:cs="Times New Roman"/>
          <w:b/>
          <w:bCs/>
          <w:color w:val="C00000"/>
          <w:sz w:val="28"/>
          <w:szCs w:val="28"/>
          <w:lang w:eastAsia="zh-CN"/>
        </w:rPr>
      </w:pPr>
      <w:r w:rsidRPr="00A6270B">
        <w:rPr>
          <w:rFonts w:asciiTheme="minorEastAsia" w:eastAsiaTheme="minorEastAsia" w:hAnsiTheme="minorEastAsia" w:cs="Times New Roman"/>
          <w:sz w:val="24"/>
          <w:szCs w:val="24"/>
          <w:lang w:eastAsia="zh-CN"/>
        </w:rPr>
        <w:t>作为加州大学欧文分校一个重要学术部门，UCI的Division of Continuing Education（</w:t>
      </w:r>
      <w:r w:rsidRPr="00A6270B">
        <w:rPr>
          <w:rFonts w:asciiTheme="minorEastAsia" w:eastAsiaTheme="minorEastAsia" w:hAnsiTheme="minorEastAsia" w:cs="Times New Roman"/>
          <w:bCs/>
          <w:sz w:val="24"/>
          <w:szCs w:val="24"/>
          <w:lang w:eastAsia="zh-CN"/>
        </w:rPr>
        <w:t>DCE</w:t>
      </w:r>
      <w:r w:rsidRPr="00A6270B">
        <w:rPr>
          <w:rFonts w:asciiTheme="minorEastAsia" w:eastAsiaTheme="minorEastAsia" w:hAnsiTheme="minorEastAsia" w:cs="Times New Roman"/>
          <w:sz w:val="24"/>
          <w:szCs w:val="24"/>
          <w:lang w:eastAsia="zh-CN"/>
        </w:rPr>
        <w:t>）成立于1962年。本部门多年来一直致力于与本校各学术部门、企业、和其它国际专业组织，以及全球顶尖高校进行广泛的合作。</w:t>
      </w:r>
    </w:p>
    <w:p w14:paraId="1C7BFAF6" w14:textId="18FC7A9E" w:rsidR="002D752F" w:rsidRPr="00A6270B" w:rsidRDefault="00F4151A" w:rsidP="00B657B7">
      <w:pPr>
        <w:spacing w:line="360" w:lineRule="exact"/>
        <w:ind w:firstLine="420"/>
        <w:rPr>
          <w:rFonts w:asciiTheme="minorEastAsia" w:eastAsiaTheme="minorEastAsia" w:hAnsiTheme="minorEastAsia" w:cs="Times New Roman"/>
          <w:color w:val="333333"/>
          <w:sz w:val="24"/>
          <w:szCs w:val="24"/>
          <w:shd w:val="clear" w:color="auto" w:fill="FFFFFF"/>
          <w:lang w:eastAsia="zh-CN"/>
        </w:rPr>
      </w:pPr>
      <w:r w:rsidRPr="00A6270B">
        <w:rPr>
          <w:rFonts w:asciiTheme="minorEastAsia" w:eastAsiaTheme="minorEastAsia" w:hAnsiTheme="minorEastAsia" w:cs="Times New Roman"/>
          <w:bCs/>
          <w:sz w:val="24"/>
          <w:szCs w:val="24"/>
          <w:lang w:eastAsia="zh-CN"/>
        </w:rPr>
        <w:t>DCE的</w:t>
      </w:r>
      <w:r w:rsidRPr="00A6270B">
        <w:rPr>
          <w:rFonts w:asciiTheme="minorEastAsia" w:eastAsiaTheme="minorEastAsia" w:hAnsiTheme="minorEastAsia" w:cs="Times New Roman"/>
          <w:sz w:val="24"/>
          <w:szCs w:val="24"/>
          <w:lang w:eastAsia="zh-CN"/>
        </w:rPr>
        <w:t>重要合作学院之一就是本校的</w:t>
      </w:r>
      <w:r w:rsidRPr="00A6270B">
        <w:rPr>
          <w:rFonts w:asciiTheme="minorEastAsia" w:eastAsiaTheme="minorEastAsia" w:hAnsiTheme="minorEastAsia" w:cs="Times New Roman"/>
          <w:sz w:val="24"/>
          <w:szCs w:val="24"/>
        </w:rPr>
        <w:t xml:space="preserve">The </w:t>
      </w:r>
      <w:proofErr w:type="spellStart"/>
      <w:r w:rsidRPr="00A6270B">
        <w:rPr>
          <w:rFonts w:asciiTheme="minorEastAsia" w:eastAsiaTheme="minorEastAsia" w:hAnsiTheme="minorEastAsia" w:cs="Times New Roman"/>
          <w:sz w:val="24"/>
          <w:szCs w:val="24"/>
        </w:rPr>
        <w:t>Samuel</w:t>
      </w:r>
      <w:r w:rsidRPr="00A6270B">
        <w:rPr>
          <w:rFonts w:asciiTheme="minorEastAsia" w:eastAsiaTheme="minorEastAsia" w:hAnsiTheme="minorEastAsia" w:cs="Times New Roman"/>
          <w:sz w:val="24"/>
          <w:szCs w:val="24"/>
          <w:lang w:eastAsia="zh-CN"/>
        </w:rPr>
        <w:t>i</w:t>
      </w:r>
      <w:proofErr w:type="spellEnd"/>
      <w:r w:rsidRPr="00A6270B">
        <w:rPr>
          <w:rFonts w:asciiTheme="minorEastAsia" w:eastAsiaTheme="minorEastAsia" w:hAnsiTheme="minorEastAsia" w:cs="Times New Roman"/>
          <w:sz w:val="24"/>
          <w:szCs w:val="24"/>
        </w:rPr>
        <w:t xml:space="preserve"> School of Engineering </w:t>
      </w:r>
      <w:r w:rsidR="006A7921" w:rsidRPr="00A6270B">
        <w:rPr>
          <w:rFonts w:asciiTheme="minorEastAsia" w:eastAsiaTheme="minorEastAsia" w:hAnsiTheme="minorEastAsia" w:cs="Times New Roman"/>
          <w:sz w:val="24"/>
          <w:szCs w:val="24"/>
          <w:lang w:eastAsia="zh-CN"/>
        </w:rPr>
        <w:t>，</w:t>
      </w:r>
      <w:r w:rsidR="008F1E1F" w:rsidRPr="00A6270B">
        <w:rPr>
          <w:rFonts w:asciiTheme="minorEastAsia" w:eastAsiaTheme="minorEastAsia" w:hAnsiTheme="minorEastAsia" w:cs="Times New Roman"/>
          <w:color w:val="333333"/>
          <w:sz w:val="24"/>
          <w:szCs w:val="24"/>
          <w:shd w:val="clear" w:color="auto" w:fill="FFFFFF"/>
          <w:lang w:eastAsia="zh-CN"/>
        </w:rPr>
        <w:t>隶属于加州大学欧文分校的</w:t>
      </w:r>
      <w:r w:rsidR="008F1E1F" w:rsidRPr="00A6270B">
        <w:rPr>
          <w:rStyle w:val="a4"/>
          <w:rFonts w:asciiTheme="minorEastAsia" w:eastAsiaTheme="minorEastAsia" w:hAnsiTheme="minorEastAsia" w:cs="Times New Roman"/>
          <w:color w:val="333333"/>
          <w:sz w:val="24"/>
          <w:szCs w:val="24"/>
          <w:shd w:val="clear" w:color="auto" w:fill="FFFFFF"/>
          <w:lang w:eastAsia="zh-CN"/>
        </w:rPr>
        <w:t>亨利•撒母尔利工程学院</w:t>
      </w:r>
      <w:r w:rsidR="008F1E1F" w:rsidRPr="00A6270B">
        <w:rPr>
          <w:rFonts w:asciiTheme="minorEastAsia" w:eastAsiaTheme="minorEastAsia" w:hAnsiTheme="minorEastAsia" w:cs="Times New Roman"/>
          <w:color w:val="333333"/>
          <w:sz w:val="24"/>
          <w:szCs w:val="24"/>
          <w:shd w:val="clear" w:color="auto" w:fill="FFFFFF"/>
          <w:lang w:eastAsia="zh-CN"/>
        </w:rPr>
        <w:t xml:space="preserve">（The Henry </w:t>
      </w:r>
      <w:proofErr w:type="spellStart"/>
      <w:r w:rsidR="008F1E1F" w:rsidRPr="00A6270B">
        <w:rPr>
          <w:rFonts w:asciiTheme="minorEastAsia" w:eastAsiaTheme="minorEastAsia" w:hAnsiTheme="minorEastAsia" w:cs="Times New Roman"/>
          <w:color w:val="333333"/>
          <w:sz w:val="24"/>
          <w:szCs w:val="24"/>
          <w:shd w:val="clear" w:color="auto" w:fill="FFFFFF"/>
          <w:lang w:eastAsia="zh-CN"/>
        </w:rPr>
        <w:t>Samueli</w:t>
      </w:r>
      <w:proofErr w:type="spellEnd"/>
      <w:r w:rsidR="008F1E1F" w:rsidRPr="00A6270B">
        <w:rPr>
          <w:rFonts w:asciiTheme="minorEastAsia" w:eastAsiaTheme="minorEastAsia" w:hAnsiTheme="minorEastAsia" w:cs="Times New Roman"/>
          <w:color w:val="333333"/>
          <w:sz w:val="24"/>
          <w:szCs w:val="24"/>
          <w:shd w:val="clear" w:color="auto" w:fill="FFFFFF"/>
          <w:lang w:eastAsia="zh-CN"/>
        </w:rPr>
        <w:t xml:space="preserve"> School of Engineering</w:t>
      </w:r>
      <w:r w:rsidR="00BB1512">
        <w:rPr>
          <w:rFonts w:asciiTheme="minorEastAsia" w:eastAsiaTheme="minorEastAsia" w:hAnsiTheme="minorEastAsia" w:cs="Times New Roman" w:hint="eastAsia"/>
          <w:color w:val="333333"/>
          <w:sz w:val="24"/>
          <w:szCs w:val="24"/>
          <w:shd w:val="clear" w:color="auto" w:fill="FFFFFF"/>
          <w:lang w:eastAsia="zh-CN"/>
        </w:rPr>
        <w:t>），它</w:t>
      </w:r>
      <w:r w:rsidR="006A7921" w:rsidRPr="00A6270B">
        <w:rPr>
          <w:rFonts w:asciiTheme="minorEastAsia" w:eastAsiaTheme="minorEastAsia" w:hAnsiTheme="minorEastAsia" w:cs="Times New Roman"/>
          <w:color w:val="333333"/>
          <w:sz w:val="24"/>
          <w:szCs w:val="24"/>
          <w:shd w:val="clear" w:color="auto" w:fill="FFFFFF"/>
          <w:lang w:eastAsia="zh-CN"/>
        </w:rPr>
        <w:t>是</w:t>
      </w:r>
      <w:r w:rsidR="001B35BF" w:rsidRPr="00A6270B">
        <w:rPr>
          <w:rFonts w:asciiTheme="minorEastAsia" w:eastAsiaTheme="minorEastAsia" w:hAnsiTheme="minorEastAsia" w:cs="Times New Roman" w:hint="eastAsia"/>
          <w:color w:val="333333"/>
          <w:sz w:val="24"/>
          <w:szCs w:val="24"/>
          <w:shd w:val="clear" w:color="auto" w:fill="FFFFFF"/>
          <w:lang w:eastAsia="zh-CN"/>
        </w:rPr>
        <w:t>美国</w:t>
      </w:r>
      <w:r w:rsidR="006A7921" w:rsidRPr="00A6270B">
        <w:rPr>
          <w:rFonts w:asciiTheme="minorEastAsia" w:eastAsiaTheme="minorEastAsia" w:hAnsiTheme="minorEastAsia" w:cs="Times New Roman"/>
          <w:color w:val="333333"/>
          <w:sz w:val="24"/>
          <w:szCs w:val="24"/>
          <w:shd w:val="clear" w:color="auto" w:fill="FFFFFF"/>
          <w:lang w:eastAsia="zh-CN"/>
        </w:rPr>
        <w:t>工程</w:t>
      </w:r>
      <w:r w:rsidR="0061237C" w:rsidRPr="00A6270B">
        <w:rPr>
          <w:rFonts w:asciiTheme="minorEastAsia" w:eastAsiaTheme="minorEastAsia" w:hAnsiTheme="minorEastAsia" w:cs="Times New Roman" w:hint="eastAsia"/>
          <w:color w:val="333333"/>
          <w:sz w:val="24"/>
          <w:szCs w:val="24"/>
          <w:shd w:val="clear" w:color="auto" w:fill="FFFFFF"/>
          <w:lang w:eastAsia="zh-CN"/>
        </w:rPr>
        <w:t>学术界</w:t>
      </w:r>
      <w:r w:rsidR="006A7921" w:rsidRPr="00A6270B">
        <w:rPr>
          <w:rFonts w:asciiTheme="minorEastAsia" w:eastAsiaTheme="minorEastAsia" w:hAnsiTheme="minorEastAsia" w:cs="Times New Roman"/>
          <w:color w:val="333333"/>
          <w:sz w:val="24"/>
          <w:szCs w:val="24"/>
          <w:shd w:val="clear" w:color="auto" w:fill="FFFFFF"/>
          <w:lang w:eastAsia="zh-CN"/>
        </w:rPr>
        <w:t>领头学院，</w:t>
      </w:r>
      <w:r w:rsidR="008F1E1F" w:rsidRPr="00A6270B">
        <w:rPr>
          <w:rFonts w:asciiTheme="minorEastAsia" w:eastAsiaTheme="minorEastAsia" w:hAnsiTheme="minorEastAsia" w:cs="Times New Roman"/>
          <w:color w:val="333333"/>
          <w:sz w:val="24"/>
          <w:szCs w:val="24"/>
          <w:shd w:val="clear" w:color="auto" w:fill="FFFFFF"/>
          <w:lang w:eastAsia="zh-CN"/>
        </w:rPr>
        <w:t>每年为4600余名工程师（3728名本科生以及961名研究生）提供综合性教育，其中融合了基础知识，项目研究和实践经验。本工程学院的使命是促进创新，创造机会并激发创造力。</w:t>
      </w:r>
    </w:p>
    <w:p w14:paraId="5DAF7B33" w14:textId="3A934F98" w:rsidR="00CD5B43" w:rsidRPr="00A6270B" w:rsidRDefault="00030319" w:rsidP="00B657B7">
      <w:pPr>
        <w:spacing w:line="360" w:lineRule="exact"/>
        <w:ind w:firstLine="420"/>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b/>
          <w:bCs/>
          <w:noProof/>
          <w:color w:val="C00000"/>
          <w:sz w:val="28"/>
          <w:szCs w:val="28"/>
          <w:lang w:eastAsia="zh-CN"/>
        </w:rPr>
        <w:lastRenderedPageBreak/>
        <w:drawing>
          <wp:anchor distT="0" distB="0" distL="114300" distR="114300" simplePos="0" relativeHeight="251659264" behindDoc="0" locked="0" layoutInCell="1" allowOverlap="1" wp14:anchorId="578B535F" wp14:editId="7602E932">
            <wp:simplePos x="0" y="0"/>
            <wp:positionH relativeFrom="column">
              <wp:posOffset>-25171</wp:posOffset>
            </wp:positionH>
            <wp:positionV relativeFrom="paragraph">
              <wp:posOffset>32156</wp:posOffset>
            </wp:positionV>
            <wp:extent cx="3074670" cy="2003425"/>
            <wp:effectExtent l="0" t="0" r="0" b="0"/>
            <wp:wrapSquare wrapText="bothSides"/>
            <wp:docPr id="2" name="图片 2" descr="一些文字和图案&#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些文字和图案&#10;&#10;中度可信度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4670" cy="2003425"/>
                    </a:xfrm>
                    <a:prstGeom prst="rect">
                      <a:avLst/>
                    </a:prstGeom>
                  </pic:spPr>
                </pic:pic>
              </a:graphicData>
            </a:graphic>
            <wp14:sizeRelH relativeFrom="margin">
              <wp14:pctWidth>0</wp14:pctWidth>
            </wp14:sizeRelH>
            <wp14:sizeRelV relativeFrom="margin">
              <wp14:pctHeight>0</wp14:pctHeight>
            </wp14:sizeRelV>
          </wp:anchor>
        </w:drawing>
      </w:r>
      <w:r w:rsidR="008F1E1F" w:rsidRPr="00A6270B">
        <w:rPr>
          <w:rFonts w:asciiTheme="minorEastAsia" w:eastAsiaTheme="minorEastAsia" w:hAnsiTheme="minorEastAsia" w:cs="Times New Roman"/>
          <w:color w:val="333333"/>
          <w:sz w:val="24"/>
          <w:szCs w:val="24"/>
          <w:shd w:val="clear" w:color="auto" w:fill="FFFFFF"/>
          <w:lang w:eastAsia="zh-CN"/>
        </w:rPr>
        <w:t>撒母尔利学院的教授们是在其研究领域受到广泛认可的科研与教育先驱。本工程学院由六个学术部门组成，分别是：</w:t>
      </w:r>
      <w:r w:rsidR="008F1E1F" w:rsidRPr="00A6270B">
        <w:rPr>
          <w:rFonts w:asciiTheme="minorEastAsia" w:eastAsiaTheme="minorEastAsia" w:hAnsiTheme="minorEastAsia" w:cs="Times New Roman"/>
          <w:b/>
          <w:bCs/>
          <w:color w:val="333333"/>
          <w:sz w:val="24"/>
          <w:szCs w:val="24"/>
          <w:shd w:val="clear" w:color="auto" w:fill="FFFFFF"/>
          <w:lang w:eastAsia="zh-CN"/>
        </w:rPr>
        <w:t>生物医学工程、化学与生物分子工程、材料工程、土木与环境工程、电气与计算机工程、机械与航天工程</w:t>
      </w:r>
      <w:r w:rsidR="008F1E1F" w:rsidRPr="00A6270B">
        <w:rPr>
          <w:rFonts w:asciiTheme="minorEastAsia" w:eastAsiaTheme="minorEastAsia" w:hAnsiTheme="minorEastAsia" w:cs="Times New Roman"/>
          <w:color w:val="333333"/>
          <w:sz w:val="24"/>
          <w:szCs w:val="24"/>
          <w:shd w:val="clear" w:color="auto" w:fill="FFFFFF"/>
          <w:lang w:eastAsia="zh-CN"/>
        </w:rPr>
        <w:t>。在工程学院院长的带领下，始终抱着对社会问题负责的态度投身于科学研究的最前沿，并且积极与工程行业、联邦政府以及</w:t>
      </w:r>
      <w:r w:rsidR="00E83BB1">
        <w:rPr>
          <w:rFonts w:asciiTheme="minorEastAsia" w:eastAsiaTheme="minorEastAsia" w:hAnsiTheme="minorEastAsia" w:cs="Times New Roman" w:hint="eastAsia"/>
          <w:color w:val="333333"/>
          <w:sz w:val="24"/>
          <w:szCs w:val="24"/>
          <w:shd w:val="clear" w:color="auto" w:fill="FFFFFF"/>
          <w:lang w:eastAsia="zh-CN"/>
        </w:rPr>
        <w:t>科研</w:t>
      </w:r>
      <w:r w:rsidR="008F1E1F" w:rsidRPr="00A6270B">
        <w:rPr>
          <w:rFonts w:asciiTheme="minorEastAsia" w:eastAsiaTheme="minorEastAsia" w:hAnsiTheme="minorEastAsia" w:cs="Times New Roman"/>
          <w:color w:val="333333"/>
          <w:sz w:val="24"/>
          <w:szCs w:val="24"/>
          <w:shd w:val="clear" w:color="auto" w:fill="FFFFFF"/>
          <w:lang w:eastAsia="zh-CN"/>
        </w:rPr>
        <w:t>机构合作，促进发展有利于社会的研究项目以及其应用。</w:t>
      </w:r>
      <w:r w:rsidR="00741738">
        <w:rPr>
          <w:rFonts w:asciiTheme="minorEastAsia" w:eastAsiaTheme="minorEastAsia" w:hAnsiTheme="minorEastAsia" w:cs="Times New Roman" w:hint="eastAsia"/>
          <w:color w:val="333333"/>
          <w:sz w:val="24"/>
          <w:szCs w:val="24"/>
          <w:shd w:val="clear" w:color="auto" w:fill="FFFFFF"/>
          <w:lang w:eastAsia="zh-CN"/>
        </w:rPr>
        <w:t>工程</w:t>
      </w:r>
      <w:r w:rsidR="008F1E1F" w:rsidRPr="00A6270B">
        <w:rPr>
          <w:rFonts w:asciiTheme="minorEastAsia" w:eastAsiaTheme="minorEastAsia" w:hAnsiTheme="minorEastAsia" w:cs="Times New Roman"/>
          <w:color w:val="333333"/>
          <w:sz w:val="24"/>
          <w:szCs w:val="24"/>
          <w:shd w:val="clear" w:color="auto" w:fill="FFFFFF"/>
          <w:lang w:eastAsia="zh-CN"/>
        </w:rPr>
        <w:t>学院当下研究涉及信息科技、能源与可持续性、生命健康、智能生产以及材料科学。</w:t>
      </w:r>
    </w:p>
    <w:p w14:paraId="46E5637F" w14:textId="553D3466" w:rsidR="00F4151A" w:rsidRPr="00A6270B" w:rsidRDefault="00F4151A" w:rsidP="00BB1512">
      <w:pPr>
        <w:spacing w:line="360" w:lineRule="exact"/>
        <w:ind w:firstLine="420"/>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lang w:eastAsia="zh-CN"/>
        </w:rPr>
        <w:t>DCE结合本部门The Success Through Academics and Research（G-STAR）课程与</w:t>
      </w:r>
      <w:proofErr w:type="spellStart"/>
      <w:r w:rsidRPr="00A6270B">
        <w:rPr>
          <w:rFonts w:asciiTheme="minorEastAsia" w:eastAsiaTheme="minorEastAsia" w:hAnsiTheme="minorEastAsia" w:cs="Times New Roman"/>
          <w:sz w:val="24"/>
          <w:szCs w:val="24"/>
          <w:lang w:eastAsia="zh-CN"/>
        </w:rPr>
        <w:t>Samueli</w:t>
      </w:r>
      <w:proofErr w:type="spellEnd"/>
      <w:r w:rsidRPr="00A6270B">
        <w:rPr>
          <w:rFonts w:asciiTheme="minorEastAsia" w:eastAsiaTheme="minorEastAsia" w:hAnsiTheme="minorEastAsia" w:cs="Times New Roman"/>
          <w:sz w:val="24"/>
          <w:szCs w:val="24"/>
          <w:lang w:eastAsia="zh-CN"/>
        </w:rPr>
        <w:t>工程学院推出STEM研究生联合培养项目。</w:t>
      </w:r>
    </w:p>
    <w:p w14:paraId="1BC5A196" w14:textId="3EB0B5F9" w:rsidR="00F4151A" w:rsidRPr="00A6270B" w:rsidRDefault="00F4151A" w:rsidP="002B75BC">
      <w:pPr>
        <w:spacing w:line="360" w:lineRule="exact"/>
        <w:rPr>
          <w:rFonts w:asciiTheme="minorEastAsia" w:eastAsiaTheme="minorEastAsia" w:hAnsiTheme="minorEastAsia" w:cs="Times New Roman"/>
          <w:sz w:val="24"/>
          <w:szCs w:val="24"/>
          <w:lang w:eastAsia="zh-CN"/>
        </w:rPr>
      </w:pPr>
    </w:p>
    <w:p w14:paraId="1C41D6FE" w14:textId="5FEDE8C4" w:rsidR="008F1E1F" w:rsidRPr="00BB1512" w:rsidRDefault="00CD5B43" w:rsidP="002B75BC">
      <w:pPr>
        <w:spacing w:line="360" w:lineRule="exact"/>
        <w:rPr>
          <w:rFonts w:asciiTheme="minorEastAsia" w:eastAsiaTheme="minorEastAsia" w:hAnsiTheme="minorEastAsia" w:cs="Times New Roman"/>
          <w:b/>
          <w:bCs/>
          <w:color w:val="C00000"/>
          <w:sz w:val="28"/>
          <w:szCs w:val="28"/>
          <w:lang w:eastAsia="zh-CN"/>
        </w:rPr>
      </w:pPr>
      <w:r w:rsidRPr="00BB1512">
        <w:rPr>
          <w:rFonts w:asciiTheme="minorEastAsia" w:eastAsiaTheme="minorEastAsia" w:hAnsiTheme="minorEastAsia" w:cs="Times New Roman"/>
          <w:b/>
          <w:bCs/>
          <w:color w:val="C00000"/>
          <w:sz w:val="28"/>
          <w:szCs w:val="28"/>
          <w:lang w:eastAsia="zh-CN"/>
        </w:rPr>
        <w:t>一、</w:t>
      </w:r>
      <w:r w:rsidR="008F1E1F" w:rsidRPr="00BB1512">
        <w:rPr>
          <w:rFonts w:asciiTheme="minorEastAsia" w:eastAsiaTheme="minorEastAsia" w:hAnsiTheme="minorEastAsia" w:cs="Times New Roman"/>
          <w:b/>
          <w:bCs/>
          <w:color w:val="C00000"/>
          <w:sz w:val="28"/>
          <w:szCs w:val="28"/>
          <w:lang w:eastAsia="zh-CN"/>
        </w:rPr>
        <w:t>项目概述</w:t>
      </w:r>
    </w:p>
    <w:p w14:paraId="369C4ACE" w14:textId="05DB37D5" w:rsidR="00606BC7" w:rsidRDefault="00E7201E" w:rsidP="00027844">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Fonts w:asciiTheme="minorEastAsia" w:eastAsiaTheme="minorEastAsia" w:hAnsiTheme="minorEastAsia" w:cs="Times New Roman"/>
          <w:color w:val="333333"/>
        </w:rPr>
        <w:t>加州大学欧文分校</w:t>
      </w:r>
      <w:r w:rsidR="002F07E1">
        <w:rPr>
          <w:rFonts w:asciiTheme="minorEastAsia" w:eastAsiaTheme="minorEastAsia" w:hAnsiTheme="minorEastAsia" w:cs="Times New Roman"/>
          <w:color w:val="333333"/>
        </w:rPr>
        <w:t>3+</w:t>
      </w:r>
      <w:r w:rsidR="00967A72">
        <w:rPr>
          <w:rFonts w:asciiTheme="minorEastAsia" w:eastAsiaTheme="minorEastAsia" w:hAnsiTheme="minorEastAsia" w:cs="Times New Roman"/>
          <w:color w:val="333333"/>
        </w:rPr>
        <w:t>2</w:t>
      </w:r>
      <w:r w:rsidRPr="00A6270B">
        <w:rPr>
          <w:rFonts w:asciiTheme="minorEastAsia" w:eastAsiaTheme="minorEastAsia" w:hAnsiTheme="minorEastAsia" w:cs="Times New Roman"/>
          <w:color w:val="333333"/>
        </w:rPr>
        <w:t>项目由亨利•撒母尔利工程学院发起，</w:t>
      </w:r>
      <w:r w:rsidR="00606BC7" w:rsidRPr="00A6270B">
        <w:rPr>
          <w:rFonts w:asciiTheme="minorEastAsia" w:eastAsiaTheme="minorEastAsia" w:hAnsiTheme="minorEastAsia" w:cs="Times New Roman"/>
          <w:color w:val="333333"/>
        </w:rPr>
        <w:t>是一个为期两学年</w:t>
      </w:r>
      <w:r w:rsidR="00DB6D5C">
        <w:rPr>
          <w:rFonts w:asciiTheme="minorEastAsia" w:eastAsiaTheme="minorEastAsia" w:hAnsiTheme="minorEastAsia" w:cs="Times New Roman" w:hint="eastAsia"/>
          <w:color w:val="333333"/>
        </w:rPr>
        <w:t>的课程</w:t>
      </w:r>
      <w:r w:rsidR="00606BC7" w:rsidRPr="00A6270B">
        <w:rPr>
          <w:rFonts w:asciiTheme="minorEastAsia" w:eastAsiaTheme="minorEastAsia" w:hAnsiTheme="minorEastAsia" w:cs="Times New Roman"/>
          <w:color w:val="333333"/>
        </w:rPr>
        <w:t>，旨在为</w:t>
      </w:r>
      <w:r w:rsidR="00606BC7">
        <w:rPr>
          <w:rFonts w:asciiTheme="minorEastAsia" w:eastAsiaTheme="minorEastAsia" w:hAnsiTheme="minorEastAsia" w:cs="Times New Roman" w:hint="eastAsia"/>
          <w:color w:val="333333"/>
        </w:rPr>
        <w:t>希望申请UCI工程专业</w:t>
      </w:r>
      <w:r w:rsidR="00606BC7" w:rsidRPr="00606BC7">
        <w:rPr>
          <w:rFonts w:asciiTheme="minorEastAsia" w:eastAsiaTheme="minorEastAsia" w:hAnsiTheme="minorEastAsia" w:cs="Times New Roman"/>
          <w:color w:val="333333"/>
        </w:rPr>
        <w:t>研究生或博士</w:t>
      </w:r>
      <w:r w:rsidR="00606BC7">
        <w:rPr>
          <w:rFonts w:asciiTheme="minorEastAsia" w:eastAsiaTheme="minorEastAsia" w:hAnsiTheme="minorEastAsia" w:cs="Times New Roman" w:hint="eastAsia"/>
          <w:color w:val="333333"/>
        </w:rPr>
        <w:t>学位</w:t>
      </w:r>
      <w:r w:rsidR="00606BC7" w:rsidRPr="00606BC7">
        <w:rPr>
          <w:rFonts w:asciiTheme="minorEastAsia" w:eastAsiaTheme="minorEastAsia" w:hAnsiTheme="minorEastAsia" w:cs="Times New Roman"/>
          <w:color w:val="333333"/>
        </w:rPr>
        <w:t>的学生</w:t>
      </w:r>
      <w:r w:rsidR="00606BC7" w:rsidRPr="00A6270B">
        <w:rPr>
          <w:rFonts w:asciiTheme="minorEastAsia" w:eastAsiaTheme="minorEastAsia" w:hAnsiTheme="minorEastAsia" w:cs="Times New Roman"/>
          <w:color w:val="333333"/>
        </w:rPr>
        <w:t>提供多元化、</w:t>
      </w:r>
      <w:r w:rsidR="00606BC7">
        <w:rPr>
          <w:rFonts w:asciiTheme="minorEastAsia" w:eastAsiaTheme="minorEastAsia" w:hAnsiTheme="minorEastAsia" w:cs="Times New Roman" w:hint="eastAsia"/>
          <w:color w:val="333333"/>
        </w:rPr>
        <w:t>国际</w:t>
      </w:r>
      <w:r w:rsidR="00606BC7" w:rsidRPr="00A6270B">
        <w:rPr>
          <w:rFonts w:asciiTheme="minorEastAsia" w:eastAsiaTheme="minorEastAsia" w:hAnsiTheme="minorEastAsia" w:cs="Times New Roman"/>
          <w:color w:val="333333"/>
        </w:rPr>
        <w:t>教育的</w:t>
      </w:r>
      <w:r w:rsidR="00DB6D5C">
        <w:rPr>
          <w:rFonts w:asciiTheme="minorEastAsia" w:eastAsiaTheme="minorEastAsia" w:hAnsiTheme="minorEastAsia" w:cs="Times New Roman" w:hint="eastAsia"/>
          <w:color w:val="333333"/>
        </w:rPr>
        <w:t>项目</w:t>
      </w:r>
      <w:r w:rsidR="00606BC7" w:rsidRPr="00A6270B">
        <w:rPr>
          <w:rFonts w:asciiTheme="minorEastAsia" w:eastAsiaTheme="minorEastAsia" w:hAnsiTheme="minorEastAsia" w:cs="Times New Roman"/>
          <w:color w:val="333333"/>
        </w:rPr>
        <w:t>。</w:t>
      </w:r>
    </w:p>
    <w:p w14:paraId="444A2A90" w14:textId="77777777" w:rsidR="00DB6D5C" w:rsidRDefault="00606BC7" w:rsidP="00027844">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606BC7">
        <w:rPr>
          <w:rFonts w:asciiTheme="minorEastAsia" w:eastAsiaTheme="minorEastAsia" w:hAnsiTheme="minorEastAsia" w:cs="Times New Roman"/>
          <w:color w:val="333333"/>
        </w:rPr>
        <w:t>学生们将在</w:t>
      </w:r>
      <w:r w:rsidR="00370745">
        <w:rPr>
          <w:rFonts w:asciiTheme="minorEastAsia" w:eastAsiaTheme="minorEastAsia" w:hAnsiTheme="minorEastAsia" w:cs="Times New Roman" w:hint="eastAsia"/>
          <w:color w:val="333333"/>
        </w:rPr>
        <w:t>原</w:t>
      </w:r>
      <w:r w:rsidRPr="00606BC7">
        <w:rPr>
          <w:rFonts w:asciiTheme="minorEastAsia" w:eastAsiaTheme="minorEastAsia" w:hAnsiTheme="minorEastAsia" w:cs="Times New Roman"/>
          <w:color w:val="333333"/>
        </w:rPr>
        <w:t>高校</w:t>
      </w:r>
      <w:r w:rsidR="00DB6D5C">
        <w:rPr>
          <w:rFonts w:asciiTheme="minorEastAsia" w:eastAsiaTheme="minorEastAsia" w:hAnsiTheme="minorEastAsia" w:cs="Times New Roman" w:hint="eastAsia"/>
          <w:color w:val="333333"/>
        </w:rPr>
        <w:t>就读</w:t>
      </w:r>
      <w:r w:rsidRPr="00606BC7">
        <w:rPr>
          <w:rFonts w:asciiTheme="minorEastAsia" w:eastAsiaTheme="minorEastAsia" w:hAnsiTheme="minorEastAsia" w:cs="Times New Roman"/>
          <w:color w:val="333333"/>
        </w:rPr>
        <w:t>三个学年，并在第四年通过</w:t>
      </w:r>
      <w:r>
        <w:rPr>
          <w:rFonts w:asciiTheme="minorEastAsia" w:eastAsiaTheme="minorEastAsia" w:hAnsiTheme="minorEastAsia" w:cs="Times New Roman" w:hint="eastAsia"/>
          <w:color w:val="333333"/>
        </w:rPr>
        <w:t>UCI的</w:t>
      </w:r>
      <w:r w:rsidR="00370745">
        <w:rPr>
          <w:rFonts w:asciiTheme="minorEastAsia" w:eastAsiaTheme="minorEastAsia" w:hAnsiTheme="minorEastAsia" w:cs="Times New Roman" w:hint="eastAsia"/>
          <w:color w:val="333333"/>
        </w:rPr>
        <w:t>G-STAR课程，以访学身份</w:t>
      </w:r>
      <w:r w:rsidRPr="00606BC7">
        <w:rPr>
          <w:rFonts w:asciiTheme="minorEastAsia" w:eastAsiaTheme="minorEastAsia" w:hAnsiTheme="minorEastAsia" w:cs="Times New Roman"/>
          <w:color w:val="333333"/>
        </w:rPr>
        <w:t>就读</w:t>
      </w:r>
      <w:r w:rsidR="00370745">
        <w:rPr>
          <w:rFonts w:asciiTheme="minorEastAsia" w:eastAsiaTheme="minorEastAsia" w:hAnsiTheme="minorEastAsia" w:cs="Times New Roman" w:hint="eastAsia"/>
          <w:color w:val="333333"/>
        </w:rPr>
        <w:t>。</w:t>
      </w:r>
    </w:p>
    <w:p w14:paraId="395AF556" w14:textId="77777777" w:rsidR="00DB6D5C" w:rsidRDefault="00C36459" w:rsidP="00027844">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Pr>
          <w:rFonts w:asciiTheme="minorEastAsia" w:eastAsiaTheme="minorEastAsia" w:hAnsiTheme="minorEastAsia" w:cs="Times New Roman" w:hint="eastAsia"/>
          <w:color w:val="333333"/>
        </w:rPr>
        <w:t>在</w:t>
      </w:r>
      <w:r w:rsidR="00DB6D5C">
        <w:rPr>
          <w:rFonts w:asciiTheme="minorEastAsia" w:eastAsiaTheme="minorEastAsia" w:hAnsiTheme="minorEastAsia" w:cs="Times New Roman" w:hint="eastAsia"/>
          <w:color w:val="333333"/>
        </w:rPr>
        <w:t>UCI的</w:t>
      </w:r>
      <w:r w:rsidRPr="00C36459">
        <w:rPr>
          <w:rFonts w:asciiTheme="minorEastAsia" w:eastAsiaTheme="minorEastAsia" w:hAnsiTheme="minorEastAsia" w:cs="Times New Roman"/>
          <w:color w:val="333333"/>
        </w:rPr>
        <w:t>大四</w:t>
      </w:r>
      <w:r w:rsidR="00DB6D5C">
        <w:rPr>
          <w:rFonts w:asciiTheme="minorEastAsia" w:eastAsiaTheme="minorEastAsia" w:hAnsiTheme="minorEastAsia" w:cs="Times New Roman" w:hint="eastAsia"/>
          <w:color w:val="333333"/>
        </w:rPr>
        <w:t>学习期间</w:t>
      </w:r>
      <w:r w:rsidRPr="00C36459">
        <w:rPr>
          <w:rFonts w:asciiTheme="minorEastAsia" w:eastAsiaTheme="minorEastAsia" w:hAnsiTheme="minorEastAsia" w:cs="Times New Roman"/>
          <w:color w:val="333333"/>
        </w:rPr>
        <w:t>，学生将</w:t>
      </w:r>
      <w:r w:rsidR="00DB6D5C">
        <w:rPr>
          <w:rFonts w:asciiTheme="minorEastAsia" w:eastAsiaTheme="minorEastAsia" w:hAnsiTheme="minorEastAsia" w:cs="Times New Roman" w:hint="eastAsia"/>
          <w:color w:val="333333"/>
        </w:rPr>
        <w:t>会专注</w:t>
      </w:r>
      <w:r w:rsidRPr="00C36459">
        <w:rPr>
          <w:rFonts w:asciiTheme="minorEastAsia" w:eastAsiaTheme="minorEastAsia" w:hAnsiTheme="minorEastAsia" w:cs="Times New Roman"/>
          <w:color w:val="333333"/>
        </w:rPr>
        <w:t>UCI的本科工程专业</w:t>
      </w:r>
      <w:r w:rsidR="00DB6D5C">
        <w:rPr>
          <w:rFonts w:asciiTheme="minorEastAsia" w:eastAsiaTheme="minorEastAsia" w:hAnsiTheme="minorEastAsia" w:cs="Times New Roman" w:hint="eastAsia"/>
          <w:color w:val="333333"/>
        </w:rPr>
        <w:t>内容</w:t>
      </w:r>
      <w:r w:rsidRPr="00C36459">
        <w:rPr>
          <w:rFonts w:asciiTheme="minorEastAsia" w:eastAsiaTheme="minorEastAsia" w:hAnsiTheme="minorEastAsia" w:cs="Times New Roman"/>
          <w:color w:val="333333"/>
        </w:rPr>
        <w:t>，其中包括了在教授指导下进行相关科学研究</w:t>
      </w:r>
      <w:r w:rsidR="00DB6D5C">
        <w:rPr>
          <w:rFonts w:asciiTheme="minorEastAsia" w:eastAsiaTheme="minorEastAsia" w:hAnsiTheme="minorEastAsia" w:cs="Times New Roman" w:hint="eastAsia"/>
          <w:color w:val="333333"/>
        </w:rPr>
        <w:t>课题</w:t>
      </w:r>
      <w:r w:rsidRPr="00C36459">
        <w:rPr>
          <w:rFonts w:asciiTheme="minorEastAsia" w:eastAsiaTheme="minorEastAsia" w:hAnsiTheme="minorEastAsia" w:cs="Times New Roman"/>
          <w:color w:val="333333"/>
        </w:rPr>
        <w:t>，以及可选择参加20小时有助于融入美国生活的学术和文化课程（Academic and American Culture Course，AACC），并将其所修得的学分满足转入中国高校来完成其本科学位要求。</w:t>
      </w:r>
    </w:p>
    <w:p w14:paraId="48BDD989" w14:textId="3A0C0734" w:rsidR="00C36459" w:rsidRDefault="00C36459" w:rsidP="00027844">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C36459">
        <w:rPr>
          <w:rFonts w:asciiTheme="minorEastAsia" w:eastAsiaTheme="minorEastAsia" w:hAnsiTheme="minorEastAsia" w:cs="Times New Roman"/>
          <w:color w:val="333333"/>
        </w:rPr>
        <w:t>为帮助学生更好的申请研究生/博士学位，</w:t>
      </w:r>
      <w:r w:rsidR="00DB6D5C">
        <w:rPr>
          <w:rFonts w:asciiTheme="minorEastAsia" w:eastAsiaTheme="minorEastAsia" w:hAnsiTheme="minorEastAsia" w:cs="Times New Roman" w:hint="eastAsia"/>
          <w:color w:val="333333"/>
        </w:rPr>
        <w:t>G-STAR</w:t>
      </w:r>
      <w:r w:rsidRPr="00C36459">
        <w:rPr>
          <w:rFonts w:asciiTheme="minorEastAsia" w:eastAsiaTheme="minorEastAsia" w:hAnsiTheme="minorEastAsia" w:cs="Times New Roman"/>
          <w:color w:val="333333"/>
        </w:rPr>
        <w:t>还提供科研写作和GRE Verbal课程。此外，学生们将会从经验丰富</w:t>
      </w:r>
      <w:r w:rsidR="00DB6D5C">
        <w:rPr>
          <w:rFonts w:asciiTheme="minorEastAsia" w:eastAsiaTheme="minorEastAsia" w:hAnsiTheme="minorEastAsia" w:cs="Times New Roman" w:hint="eastAsia"/>
          <w:color w:val="333333"/>
        </w:rPr>
        <w:t>课程辅导员</w:t>
      </w:r>
      <w:r w:rsidRPr="00C36459">
        <w:rPr>
          <w:rFonts w:asciiTheme="minorEastAsia" w:eastAsiaTheme="minorEastAsia" w:hAnsiTheme="minorEastAsia" w:cs="Times New Roman"/>
          <w:color w:val="333333"/>
        </w:rPr>
        <w:t>那里得到有针对性的学术、</w:t>
      </w:r>
      <w:r w:rsidR="00DB6D5C">
        <w:rPr>
          <w:rFonts w:asciiTheme="minorEastAsia" w:eastAsiaTheme="minorEastAsia" w:hAnsiTheme="minorEastAsia" w:cs="Times New Roman" w:hint="eastAsia"/>
          <w:color w:val="333333"/>
        </w:rPr>
        <w:t>研究生</w:t>
      </w:r>
      <w:r w:rsidRPr="00C36459">
        <w:rPr>
          <w:rFonts w:asciiTheme="minorEastAsia" w:eastAsiaTheme="minorEastAsia" w:hAnsiTheme="minorEastAsia" w:cs="Times New Roman"/>
          <w:color w:val="333333"/>
        </w:rPr>
        <w:t>申请和专业的申请文书辅导。学生们也将有</w:t>
      </w:r>
      <w:r w:rsidR="00DB6D5C">
        <w:rPr>
          <w:rFonts w:asciiTheme="minorEastAsia" w:eastAsiaTheme="minorEastAsia" w:hAnsiTheme="minorEastAsia" w:cs="Times New Roman" w:hint="eastAsia"/>
          <w:color w:val="333333"/>
        </w:rPr>
        <w:t>很多</w:t>
      </w:r>
      <w:r w:rsidRPr="00C36459">
        <w:rPr>
          <w:rFonts w:asciiTheme="minorEastAsia" w:eastAsiaTheme="minorEastAsia" w:hAnsiTheme="minorEastAsia" w:cs="Times New Roman"/>
          <w:color w:val="333333"/>
        </w:rPr>
        <w:t>机会参与社交和休闲活动，获得一些其他服务</w:t>
      </w:r>
      <w:r w:rsidR="00DB6D5C">
        <w:rPr>
          <w:rFonts w:asciiTheme="minorEastAsia" w:eastAsiaTheme="minorEastAsia" w:hAnsiTheme="minorEastAsia" w:cs="Times New Roman" w:hint="eastAsia"/>
          <w:color w:val="333333"/>
        </w:rPr>
        <w:t>，</w:t>
      </w:r>
      <w:r w:rsidRPr="00C36459">
        <w:rPr>
          <w:rFonts w:asciiTheme="minorEastAsia" w:eastAsiaTheme="minorEastAsia" w:hAnsiTheme="minorEastAsia" w:cs="Times New Roman"/>
          <w:color w:val="333333"/>
        </w:rPr>
        <w:t>例如</w:t>
      </w:r>
      <w:r w:rsidR="00DB6D5C">
        <w:rPr>
          <w:rFonts w:asciiTheme="minorEastAsia" w:eastAsiaTheme="minorEastAsia" w:hAnsiTheme="minorEastAsia" w:cs="Times New Roman" w:hint="eastAsia"/>
          <w:color w:val="333333"/>
        </w:rPr>
        <w:t>，美国各类</w:t>
      </w:r>
      <w:r w:rsidRPr="00C36459">
        <w:rPr>
          <w:rFonts w:asciiTheme="minorEastAsia" w:eastAsiaTheme="minorEastAsia" w:hAnsiTheme="minorEastAsia" w:cs="Times New Roman"/>
          <w:color w:val="333333"/>
        </w:rPr>
        <w:t>签证咨询</w:t>
      </w:r>
      <w:r w:rsidR="00D36835">
        <w:rPr>
          <w:rFonts w:asciiTheme="minorEastAsia" w:eastAsiaTheme="minorEastAsia" w:hAnsiTheme="minorEastAsia" w:cs="Times New Roman" w:hint="eastAsia"/>
          <w:color w:val="333333"/>
        </w:rPr>
        <w:t>和就业安排</w:t>
      </w:r>
      <w:r w:rsidRPr="00C36459">
        <w:rPr>
          <w:rFonts w:asciiTheme="minorEastAsia" w:eastAsiaTheme="minorEastAsia" w:hAnsiTheme="minorEastAsia" w:cs="Times New Roman"/>
          <w:color w:val="333333"/>
        </w:rPr>
        <w:t>服务。</w:t>
      </w:r>
    </w:p>
    <w:p w14:paraId="0ECA4340" w14:textId="673CFB04" w:rsidR="003A3540" w:rsidRPr="00A6270B" w:rsidRDefault="003A3540" w:rsidP="00566F54">
      <w:pPr>
        <w:spacing w:line="360" w:lineRule="exact"/>
        <w:ind w:firstLine="420"/>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在完成这个项目时，学生们就从中国高校获得</w:t>
      </w:r>
      <w:r w:rsidR="00D36835">
        <w:rPr>
          <w:rFonts w:asciiTheme="minorEastAsia" w:eastAsiaTheme="minorEastAsia" w:hAnsiTheme="minorEastAsia" w:cs="Times New Roman" w:hint="eastAsia"/>
          <w:color w:val="333333"/>
          <w:sz w:val="24"/>
          <w:szCs w:val="24"/>
          <w:lang w:eastAsia="zh-CN"/>
        </w:rPr>
        <w:t>其</w:t>
      </w:r>
      <w:r w:rsidRPr="00A6270B">
        <w:rPr>
          <w:rFonts w:asciiTheme="minorEastAsia" w:eastAsiaTheme="minorEastAsia" w:hAnsiTheme="minorEastAsia" w:cs="Times New Roman"/>
          <w:color w:val="333333"/>
          <w:sz w:val="24"/>
          <w:szCs w:val="24"/>
          <w:lang w:eastAsia="zh-CN"/>
        </w:rPr>
        <w:t>本科学位，并从UCI</w:t>
      </w:r>
      <w:r w:rsidR="00D36835">
        <w:rPr>
          <w:rFonts w:asciiTheme="minorEastAsia" w:eastAsiaTheme="minorEastAsia" w:hAnsiTheme="minorEastAsia" w:cs="Times New Roman"/>
          <w:color w:val="333333"/>
          <w:sz w:val="24"/>
          <w:szCs w:val="24"/>
          <w:lang w:eastAsia="zh-CN"/>
        </w:rPr>
        <w:t>/</w:t>
      </w:r>
      <w:r w:rsidR="00D36835">
        <w:rPr>
          <w:rFonts w:asciiTheme="minorEastAsia" w:eastAsiaTheme="minorEastAsia" w:hAnsiTheme="minorEastAsia" w:cs="Times New Roman" w:hint="eastAsia"/>
          <w:color w:val="333333"/>
          <w:sz w:val="24"/>
          <w:szCs w:val="24"/>
          <w:lang w:eastAsia="zh-CN"/>
        </w:rPr>
        <w:t>其它美国高校</w:t>
      </w:r>
      <w:r w:rsidRPr="00A6270B">
        <w:rPr>
          <w:rFonts w:asciiTheme="minorEastAsia" w:eastAsiaTheme="minorEastAsia" w:hAnsiTheme="minorEastAsia" w:cs="Times New Roman"/>
          <w:color w:val="333333"/>
          <w:sz w:val="24"/>
          <w:szCs w:val="24"/>
          <w:lang w:eastAsia="zh-CN"/>
        </w:rPr>
        <w:t>获得</w:t>
      </w:r>
      <w:r w:rsidR="002F07E1">
        <w:rPr>
          <w:rFonts w:asciiTheme="minorEastAsia" w:eastAsiaTheme="minorEastAsia" w:hAnsiTheme="minorEastAsia" w:cs="Times New Roman"/>
          <w:color w:val="333333"/>
          <w:sz w:val="24"/>
          <w:szCs w:val="24"/>
          <w:lang w:eastAsia="zh-CN"/>
        </w:rPr>
        <w:t>研究生</w:t>
      </w:r>
      <w:r w:rsidRPr="00A6270B">
        <w:rPr>
          <w:rFonts w:asciiTheme="minorEastAsia" w:eastAsiaTheme="minorEastAsia" w:hAnsiTheme="minorEastAsia" w:cs="Times New Roman"/>
          <w:color w:val="333333"/>
          <w:sz w:val="24"/>
          <w:szCs w:val="24"/>
          <w:lang w:eastAsia="zh-CN"/>
        </w:rPr>
        <w:t>或博士学位。</w:t>
      </w:r>
    </w:p>
    <w:p w14:paraId="4C0ED33F" w14:textId="22729C53" w:rsidR="00FD0F7E" w:rsidRPr="00D36835" w:rsidRDefault="00D36835" w:rsidP="00FD0F7E">
      <w:pPr>
        <w:spacing w:line="360" w:lineRule="exact"/>
        <w:rPr>
          <w:rFonts w:asciiTheme="minorEastAsia" w:eastAsiaTheme="minorEastAsia" w:hAnsiTheme="minorEastAsia" w:cs="Times New Roman"/>
          <w:b/>
          <w:bCs/>
          <w:color w:val="C00000"/>
          <w:sz w:val="28"/>
          <w:szCs w:val="28"/>
          <w:lang w:eastAsia="zh-CN"/>
        </w:rPr>
      </w:pPr>
      <w:r w:rsidRPr="00D36835">
        <w:rPr>
          <w:rFonts w:asciiTheme="minorEastAsia" w:eastAsiaTheme="minorEastAsia" w:hAnsiTheme="minorEastAsia" w:cs="Times New Roman" w:hint="eastAsia"/>
          <w:b/>
          <w:bCs/>
          <w:color w:val="C00000"/>
          <w:sz w:val="28"/>
          <w:szCs w:val="28"/>
          <w:lang w:eastAsia="zh-CN"/>
        </w:rPr>
        <w:lastRenderedPageBreak/>
        <w:t>二、</w:t>
      </w:r>
      <w:r w:rsidR="00FD0F7E" w:rsidRPr="00D36835">
        <w:rPr>
          <w:rFonts w:asciiTheme="minorEastAsia" w:eastAsiaTheme="minorEastAsia" w:hAnsiTheme="minorEastAsia" w:cs="Times New Roman"/>
          <w:b/>
          <w:bCs/>
          <w:color w:val="C00000"/>
          <w:sz w:val="28"/>
          <w:szCs w:val="28"/>
          <w:lang w:eastAsia="zh-CN"/>
        </w:rPr>
        <w:t>项目特色</w:t>
      </w:r>
    </w:p>
    <w:p w14:paraId="6FCAEE93" w14:textId="4864FB99" w:rsidR="00FD0F7E" w:rsidRPr="00DA4C21" w:rsidRDefault="00FD0F7E" w:rsidP="00FD0F7E">
      <w:pPr>
        <w:pStyle w:val="a5"/>
        <w:numPr>
          <w:ilvl w:val="0"/>
          <w:numId w:val="18"/>
        </w:numPr>
        <w:spacing w:line="360" w:lineRule="exact"/>
        <w:rPr>
          <w:rFonts w:asciiTheme="minorEastAsia" w:eastAsiaTheme="minorEastAsia" w:hAnsiTheme="minorEastAsia" w:cs="Times New Roman"/>
          <w:color w:val="333333"/>
          <w:sz w:val="16"/>
          <w:szCs w:val="16"/>
          <w:lang w:eastAsia="zh-CN"/>
        </w:rPr>
      </w:pPr>
      <w:r w:rsidRPr="00A6270B">
        <w:rPr>
          <w:rFonts w:asciiTheme="minorEastAsia" w:eastAsiaTheme="minorEastAsia" w:hAnsiTheme="minorEastAsia" w:cs="Times New Roman"/>
          <w:color w:val="333333"/>
          <w:sz w:val="24"/>
          <w:szCs w:val="24"/>
          <w:lang w:eastAsia="zh-CN"/>
        </w:rPr>
        <w:t>五年内获得两个学位 （</w:t>
      </w:r>
      <w:r w:rsidR="00D36835">
        <w:rPr>
          <w:rFonts w:asciiTheme="minorEastAsia" w:eastAsiaTheme="minorEastAsia" w:hAnsiTheme="minorEastAsia" w:cs="Times New Roman" w:hint="eastAsia"/>
          <w:color w:val="333333"/>
          <w:sz w:val="24"/>
          <w:szCs w:val="24"/>
          <w:lang w:eastAsia="zh-CN"/>
        </w:rPr>
        <w:t>中国</w:t>
      </w:r>
      <w:r w:rsidRPr="00A6270B">
        <w:rPr>
          <w:rFonts w:asciiTheme="minorEastAsia" w:eastAsiaTheme="minorEastAsia" w:hAnsiTheme="minorEastAsia" w:cs="Times New Roman"/>
          <w:color w:val="333333"/>
          <w:sz w:val="24"/>
          <w:szCs w:val="24"/>
          <w:lang w:eastAsia="zh-CN"/>
        </w:rPr>
        <w:t>本科+</w:t>
      </w:r>
      <w:r w:rsidR="00D36835">
        <w:rPr>
          <w:rFonts w:asciiTheme="minorEastAsia" w:eastAsiaTheme="minorEastAsia" w:hAnsiTheme="minorEastAsia" w:cs="Times New Roman" w:hint="eastAsia"/>
          <w:color w:val="333333"/>
          <w:sz w:val="24"/>
          <w:szCs w:val="24"/>
          <w:lang w:eastAsia="zh-CN"/>
        </w:rPr>
        <w:t>美国</w:t>
      </w:r>
      <w:r w:rsidR="002F07E1">
        <w:rPr>
          <w:rFonts w:asciiTheme="minorEastAsia" w:eastAsiaTheme="minorEastAsia" w:hAnsiTheme="minorEastAsia" w:cs="Times New Roman"/>
          <w:color w:val="333333"/>
          <w:sz w:val="24"/>
          <w:szCs w:val="24"/>
          <w:lang w:eastAsia="zh-CN"/>
        </w:rPr>
        <w:t>研究生</w:t>
      </w:r>
      <w:r w:rsidRPr="00A6270B">
        <w:rPr>
          <w:rFonts w:asciiTheme="minorEastAsia" w:eastAsiaTheme="minorEastAsia" w:hAnsiTheme="minorEastAsia" w:cs="Times New Roman"/>
          <w:color w:val="333333"/>
          <w:sz w:val="24"/>
          <w:szCs w:val="24"/>
          <w:lang w:eastAsia="zh-CN"/>
        </w:rPr>
        <w:t>学位/博士学位）</w:t>
      </w:r>
      <w:r w:rsidR="00DA4C21" w:rsidRPr="00DA4C21">
        <w:rPr>
          <w:rFonts w:asciiTheme="minorEastAsia" w:eastAsiaTheme="minorEastAsia" w:hAnsiTheme="minorEastAsia" w:cs="Times New Roman" w:hint="eastAsia"/>
          <w:color w:val="333333"/>
          <w:sz w:val="16"/>
          <w:szCs w:val="16"/>
          <w:lang w:eastAsia="zh-CN"/>
        </w:rPr>
        <w:t>注：</w:t>
      </w:r>
      <w:r w:rsidRPr="00DA4C21">
        <w:rPr>
          <w:rFonts w:asciiTheme="minorEastAsia" w:eastAsiaTheme="minorEastAsia" w:hAnsiTheme="minorEastAsia" w:cs="Times New Roman"/>
          <w:color w:val="333333"/>
          <w:sz w:val="16"/>
          <w:szCs w:val="16"/>
          <w:lang w:eastAsia="zh-CN"/>
        </w:rPr>
        <w:t>博士学位需要更长时间毕业</w:t>
      </w:r>
    </w:p>
    <w:p w14:paraId="572F83AC" w14:textId="145C1A5B" w:rsidR="00FD0F7E" w:rsidRPr="00A6270B" w:rsidRDefault="00DA4C21" w:rsidP="00FD0F7E">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Pr>
          <w:rFonts w:asciiTheme="minorEastAsia" w:eastAsiaTheme="minorEastAsia" w:hAnsiTheme="minorEastAsia" w:cs="Times New Roman" w:hint="eastAsia"/>
          <w:color w:val="333333"/>
          <w:sz w:val="24"/>
          <w:szCs w:val="24"/>
          <w:lang w:eastAsia="zh-CN"/>
        </w:rPr>
        <w:t>优秀学生可以</w:t>
      </w:r>
      <w:r w:rsidR="00FD0F7E" w:rsidRPr="00A6270B">
        <w:rPr>
          <w:rFonts w:asciiTheme="minorEastAsia" w:eastAsiaTheme="minorEastAsia" w:hAnsiTheme="minorEastAsia" w:cs="Times New Roman"/>
          <w:color w:val="333333"/>
          <w:sz w:val="24"/>
          <w:szCs w:val="24"/>
          <w:lang w:eastAsia="zh-CN"/>
        </w:rPr>
        <w:t>在大四</w:t>
      </w:r>
      <w:r>
        <w:rPr>
          <w:rFonts w:asciiTheme="minorEastAsia" w:eastAsiaTheme="minorEastAsia" w:hAnsiTheme="minorEastAsia" w:cs="Times New Roman" w:hint="eastAsia"/>
          <w:color w:val="333333"/>
          <w:sz w:val="24"/>
          <w:szCs w:val="24"/>
          <w:lang w:eastAsia="zh-CN"/>
        </w:rPr>
        <w:t>可</w:t>
      </w:r>
      <w:r w:rsidR="00FD0F7E" w:rsidRPr="00A6270B">
        <w:rPr>
          <w:rFonts w:asciiTheme="minorEastAsia" w:eastAsiaTheme="minorEastAsia" w:hAnsiTheme="minorEastAsia" w:cs="Times New Roman"/>
          <w:color w:val="333333"/>
          <w:sz w:val="24"/>
          <w:szCs w:val="24"/>
          <w:lang w:eastAsia="zh-CN"/>
        </w:rPr>
        <w:t>提前修读研究生学分，减轻研究生期间压力，提前毕业</w:t>
      </w:r>
    </w:p>
    <w:p w14:paraId="54DB4A81" w14:textId="1A18AEC3" w:rsidR="00FD0F7E" w:rsidRPr="00A6270B" w:rsidRDefault="00FD0F7E" w:rsidP="00FD0F7E">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获得</w:t>
      </w:r>
      <w:r w:rsidR="00DA4C21">
        <w:rPr>
          <w:rFonts w:asciiTheme="minorEastAsia" w:eastAsiaTheme="minorEastAsia" w:hAnsiTheme="minorEastAsia" w:cs="Times New Roman" w:hint="eastAsia"/>
          <w:color w:val="333333"/>
          <w:sz w:val="24"/>
          <w:szCs w:val="24"/>
          <w:lang w:eastAsia="zh-CN"/>
        </w:rPr>
        <w:t>本校</w:t>
      </w:r>
      <w:r w:rsidRPr="00A6270B">
        <w:rPr>
          <w:rFonts w:asciiTheme="minorEastAsia" w:eastAsiaTheme="minorEastAsia" w:hAnsiTheme="minorEastAsia" w:cs="Times New Roman"/>
          <w:color w:val="333333"/>
          <w:sz w:val="24"/>
          <w:szCs w:val="24"/>
          <w:lang w:eastAsia="zh-CN"/>
        </w:rPr>
        <w:t>专业</w:t>
      </w:r>
      <w:r w:rsidR="00DA4C21">
        <w:rPr>
          <w:rFonts w:asciiTheme="minorEastAsia" w:eastAsiaTheme="minorEastAsia" w:hAnsiTheme="minorEastAsia" w:cs="Times New Roman" w:hint="eastAsia"/>
          <w:color w:val="333333"/>
          <w:sz w:val="24"/>
          <w:szCs w:val="24"/>
          <w:lang w:eastAsia="zh-CN"/>
        </w:rPr>
        <w:t>辅导员的研究生</w:t>
      </w:r>
      <w:r w:rsidRPr="00A6270B">
        <w:rPr>
          <w:rFonts w:asciiTheme="minorEastAsia" w:eastAsiaTheme="minorEastAsia" w:hAnsiTheme="minorEastAsia" w:cs="Times New Roman"/>
          <w:color w:val="333333"/>
          <w:sz w:val="24"/>
          <w:szCs w:val="24"/>
          <w:lang w:eastAsia="zh-CN"/>
        </w:rPr>
        <w:t>申请和文书指导</w:t>
      </w:r>
    </w:p>
    <w:p w14:paraId="7BC61BB7" w14:textId="4DDCDA40" w:rsidR="00FD0F7E" w:rsidRPr="00A6270B" w:rsidRDefault="00FD0F7E" w:rsidP="00FD0F7E">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在美国学习获得多元化、国际化经历让学生在未来</w:t>
      </w:r>
      <w:r w:rsidR="00DA4C21">
        <w:rPr>
          <w:rFonts w:asciiTheme="minorEastAsia" w:eastAsiaTheme="minorEastAsia" w:hAnsiTheme="minorEastAsia" w:cs="Times New Roman" w:hint="eastAsia"/>
          <w:color w:val="333333"/>
          <w:sz w:val="24"/>
          <w:szCs w:val="24"/>
          <w:lang w:eastAsia="zh-CN"/>
        </w:rPr>
        <w:t>就业</w:t>
      </w:r>
      <w:r w:rsidRPr="00A6270B">
        <w:rPr>
          <w:rFonts w:asciiTheme="minorEastAsia" w:eastAsiaTheme="minorEastAsia" w:hAnsiTheme="minorEastAsia" w:cs="Times New Roman"/>
          <w:color w:val="333333"/>
          <w:sz w:val="24"/>
          <w:szCs w:val="24"/>
          <w:lang w:eastAsia="zh-CN"/>
        </w:rPr>
        <w:t>竞争中取得优势</w:t>
      </w:r>
    </w:p>
    <w:p w14:paraId="2B42745F" w14:textId="77777777" w:rsidR="00DA4C21" w:rsidRPr="00A6270B" w:rsidRDefault="00DA4C21" w:rsidP="00DA4C21">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Pr>
          <w:rFonts w:asciiTheme="minorEastAsia" w:eastAsiaTheme="minorEastAsia" w:hAnsiTheme="minorEastAsia" w:cs="Times New Roman" w:hint="eastAsia"/>
          <w:color w:val="333333"/>
          <w:sz w:val="24"/>
          <w:szCs w:val="24"/>
          <w:lang w:eastAsia="zh-CN"/>
        </w:rPr>
        <w:t>跟随</w:t>
      </w:r>
      <w:r w:rsidR="00FD0F7E" w:rsidRPr="00A6270B">
        <w:rPr>
          <w:rFonts w:asciiTheme="minorEastAsia" w:eastAsiaTheme="minorEastAsia" w:hAnsiTheme="minorEastAsia" w:cs="Times New Roman"/>
          <w:color w:val="333333"/>
          <w:sz w:val="24"/>
          <w:szCs w:val="24"/>
          <w:lang w:eastAsia="zh-CN"/>
        </w:rPr>
        <w:t>国际一流的教授</w:t>
      </w:r>
      <w:r>
        <w:rPr>
          <w:rFonts w:asciiTheme="minorEastAsia" w:eastAsiaTheme="minorEastAsia" w:hAnsiTheme="minorEastAsia" w:cs="Times New Roman" w:hint="eastAsia"/>
          <w:color w:val="333333"/>
          <w:sz w:val="24"/>
          <w:szCs w:val="24"/>
          <w:lang w:eastAsia="zh-CN"/>
        </w:rPr>
        <w:t>进行</w:t>
      </w:r>
      <w:r w:rsidR="00FD0F7E" w:rsidRPr="00A6270B">
        <w:rPr>
          <w:rFonts w:asciiTheme="minorEastAsia" w:eastAsiaTheme="minorEastAsia" w:hAnsiTheme="minorEastAsia" w:cs="Times New Roman"/>
          <w:color w:val="333333"/>
          <w:sz w:val="24"/>
          <w:szCs w:val="24"/>
          <w:lang w:eastAsia="zh-CN"/>
        </w:rPr>
        <w:t>学习</w:t>
      </w:r>
      <w:r>
        <w:rPr>
          <w:rFonts w:asciiTheme="minorEastAsia" w:eastAsiaTheme="minorEastAsia" w:hAnsiTheme="minorEastAsia" w:cs="Times New Roman" w:hint="eastAsia"/>
          <w:color w:val="333333"/>
          <w:sz w:val="24"/>
          <w:szCs w:val="24"/>
          <w:lang w:eastAsia="zh-CN"/>
        </w:rPr>
        <w:t>和</w:t>
      </w:r>
      <w:r w:rsidRPr="00A6270B">
        <w:rPr>
          <w:rFonts w:asciiTheme="minorEastAsia" w:eastAsiaTheme="minorEastAsia" w:hAnsiTheme="minorEastAsia" w:cs="Times New Roman"/>
          <w:color w:val="333333"/>
          <w:sz w:val="24"/>
          <w:szCs w:val="24"/>
          <w:lang w:eastAsia="zh-CN"/>
        </w:rPr>
        <w:t>参与</w:t>
      </w:r>
      <w:r w:rsidRPr="00A6270B">
        <w:rPr>
          <w:rFonts w:asciiTheme="minorEastAsia" w:eastAsiaTheme="minorEastAsia" w:hAnsiTheme="minorEastAsia" w:cs="Times New Roman" w:hint="eastAsia"/>
          <w:color w:val="333333"/>
          <w:sz w:val="24"/>
          <w:szCs w:val="24"/>
          <w:lang w:eastAsia="zh-CN"/>
        </w:rPr>
        <w:t>世界顶级</w:t>
      </w:r>
      <w:r w:rsidRPr="00A6270B">
        <w:rPr>
          <w:rFonts w:asciiTheme="minorEastAsia" w:eastAsiaTheme="minorEastAsia" w:hAnsiTheme="minorEastAsia" w:cs="Times New Roman"/>
          <w:color w:val="333333"/>
          <w:sz w:val="24"/>
          <w:szCs w:val="24"/>
          <w:lang w:eastAsia="zh-CN"/>
        </w:rPr>
        <w:t>科技前沿的研究项目</w:t>
      </w:r>
    </w:p>
    <w:p w14:paraId="6AE552A7" w14:textId="77777777" w:rsidR="00FD0F7E" w:rsidRPr="00A6270B" w:rsidRDefault="00FD0F7E" w:rsidP="00FD0F7E">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了解美国文化和多样性</w:t>
      </w:r>
    </w:p>
    <w:p w14:paraId="7AA0C0FB" w14:textId="77777777" w:rsidR="00FD0F7E" w:rsidRPr="00A6270B" w:rsidRDefault="00FD0F7E" w:rsidP="00FD0F7E">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培养创新能力</w:t>
      </w:r>
    </w:p>
    <w:p w14:paraId="59E1D7E5" w14:textId="216FF1F7" w:rsidR="003062D2" w:rsidRPr="00A6270B" w:rsidRDefault="00FD0F7E" w:rsidP="00D11E2B">
      <w:pPr>
        <w:pStyle w:val="a5"/>
        <w:numPr>
          <w:ilvl w:val="0"/>
          <w:numId w:val="18"/>
        </w:numPr>
        <w:spacing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全方位提高英语能力</w:t>
      </w:r>
    </w:p>
    <w:p w14:paraId="66144142" w14:textId="7B18F9F1" w:rsidR="008F1E1F" w:rsidRPr="00AF7056" w:rsidRDefault="00AF7056" w:rsidP="00D11E2B">
      <w:pPr>
        <w:spacing w:line="360" w:lineRule="exact"/>
        <w:rPr>
          <w:rFonts w:asciiTheme="minorEastAsia" w:eastAsiaTheme="minorEastAsia" w:hAnsiTheme="minorEastAsia" w:cs="Times New Roman"/>
          <w:b/>
          <w:bCs/>
          <w:color w:val="C00000"/>
          <w:sz w:val="28"/>
          <w:szCs w:val="28"/>
          <w:lang w:eastAsia="zh-CN"/>
        </w:rPr>
      </w:pPr>
      <w:r w:rsidRPr="00AF7056">
        <w:rPr>
          <w:rFonts w:asciiTheme="minorEastAsia" w:eastAsiaTheme="minorEastAsia" w:hAnsiTheme="minorEastAsia" w:cs="Times New Roman" w:hint="eastAsia"/>
          <w:b/>
          <w:bCs/>
          <w:color w:val="C00000"/>
          <w:sz w:val="28"/>
          <w:szCs w:val="28"/>
          <w:lang w:eastAsia="zh-CN"/>
        </w:rPr>
        <w:t>三、</w:t>
      </w:r>
      <w:r w:rsidR="00CD5B43" w:rsidRPr="00AF7056">
        <w:rPr>
          <w:rFonts w:asciiTheme="minorEastAsia" w:eastAsiaTheme="minorEastAsia" w:hAnsiTheme="minorEastAsia" w:cs="Times New Roman"/>
          <w:b/>
          <w:bCs/>
          <w:color w:val="C00000"/>
          <w:sz w:val="28"/>
          <w:szCs w:val="28"/>
          <w:lang w:eastAsia="zh-CN"/>
        </w:rPr>
        <w:t>项目要求</w:t>
      </w:r>
    </w:p>
    <w:p w14:paraId="146883F2" w14:textId="77777777" w:rsidR="000B2E39" w:rsidRPr="00AF7056" w:rsidRDefault="00F42680" w:rsidP="000B2E39">
      <w:pPr>
        <w:pStyle w:val="a7"/>
        <w:rPr>
          <w:rStyle w:val="a4"/>
          <w:rFonts w:asciiTheme="minorEastAsia" w:eastAsiaTheme="minorEastAsia" w:hAnsiTheme="minorEastAsia" w:cs="Microsoft YaHei"/>
          <w:color w:val="333333"/>
          <w:sz w:val="24"/>
          <w:szCs w:val="24"/>
        </w:rPr>
      </w:pPr>
      <w:r w:rsidRPr="00AF7056">
        <w:rPr>
          <w:rStyle w:val="a4"/>
          <w:rFonts w:asciiTheme="minorEastAsia" w:eastAsiaTheme="minorEastAsia" w:hAnsiTheme="minorEastAsia" w:cs="Helvetica" w:hint="eastAsia"/>
          <w:color w:val="333333"/>
          <w:sz w:val="24"/>
          <w:szCs w:val="24"/>
        </w:rPr>
        <w:t>录取</w:t>
      </w:r>
      <w:r w:rsidR="00DA4C21" w:rsidRPr="00AF7056">
        <w:rPr>
          <w:rStyle w:val="a4"/>
          <w:rFonts w:asciiTheme="minorEastAsia" w:eastAsiaTheme="minorEastAsia" w:hAnsiTheme="minorEastAsia" w:cs="Helvetica" w:hint="eastAsia"/>
          <w:color w:val="333333"/>
          <w:sz w:val="24"/>
          <w:szCs w:val="24"/>
        </w:rPr>
        <w:t>专业</w:t>
      </w:r>
      <w:r w:rsidR="00C25D97" w:rsidRPr="00AF7056">
        <w:rPr>
          <w:rStyle w:val="a4"/>
          <w:rFonts w:asciiTheme="minorEastAsia" w:eastAsiaTheme="minorEastAsia" w:hAnsiTheme="minorEastAsia" w:cs="Helvetica"/>
          <w:color w:val="333333"/>
          <w:sz w:val="24"/>
          <w:szCs w:val="24"/>
        </w:rPr>
        <w:t>要</w:t>
      </w:r>
      <w:r w:rsidR="00C25D97" w:rsidRPr="00AF7056">
        <w:rPr>
          <w:rStyle w:val="a4"/>
          <w:rFonts w:asciiTheme="minorEastAsia" w:eastAsiaTheme="minorEastAsia" w:hAnsiTheme="minorEastAsia" w:cs="Microsoft YaHei" w:hint="eastAsia"/>
          <w:color w:val="333333"/>
          <w:sz w:val="24"/>
          <w:szCs w:val="24"/>
        </w:rPr>
        <w:t>求</w:t>
      </w:r>
    </w:p>
    <w:p w14:paraId="7F3A07D8" w14:textId="743E0867" w:rsidR="004D3EF2" w:rsidRPr="00AF7056" w:rsidRDefault="00F942CE" w:rsidP="000B2E39">
      <w:pPr>
        <w:pStyle w:val="a7"/>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学生</w:t>
      </w:r>
      <w:r w:rsidR="00CD5B43" w:rsidRPr="00AF7056">
        <w:rPr>
          <w:rFonts w:asciiTheme="minorEastAsia" w:eastAsiaTheme="minorEastAsia" w:hAnsiTheme="minorEastAsia" w:cs="Times New Roman"/>
          <w:sz w:val="24"/>
          <w:szCs w:val="24"/>
          <w:lang w:eastAsia="zh-CN"/>
        </w:rPr>
        <w:t>必须</w:t>
      </w:r>
      <w:r>
        <w:rPr>
          <w:rFonts w:asciiTheme="minorEastAsia" w:eastAsiaTheme="minorEastAsia" w:hAnsiTheme="minorEastAsia" w:cs="Times New Roman" w:hint="eastAsia"/>
          <w:sz w:val="24"/>
          <w:szCs w:val="24"/>
          <w:lang w:eastAsia="zh-CN"/>
        </w:rPr>
        <w:t>本身</w:t>
      </w:r>
      <w:r w:rsidR="00CD5B43" w:rsidRPr="00AF7056">
        <w:rPr>
          <w:rFonts w:asciiTheme="minorEastAsia" w:eastAsiaTheme="minorEastAsia" w:hAnsiTheme="minorEastAsia" w:cs="Times New Roman"/>
          <w:sz w:val="24"/>
          <w:szCs w:val="24"/>
          <w:lang w:eastAsia="zh-CN"/>
        </w:rPr>
        <w:t>就读于</w:t>
      </w:r>
      <w:r w:rsidR="001F094C">
        <w:rPr>
          <w:rFonts w:asciiTheme="minorEastAsia" w:eastAsiaTheme="minorEastAsia" w:hAnsiTheme="minorEastAsia" w:cs="Times New Roman" w:hint="eastAsia"/>
          <w:sz w:val="24"/>
          <w:szCs w:val="24"/>
          <w:lang w:eastAsia="zh-CN"/>
        </w:rPr>
        <w:t>以下的</w:t>
      </w:r>
      <w:r w:rsidR="00CD5B43" w:rsidRPr="00AF7056">
        <w:rPr>
          <w:rFonts w:asciiTheme="minorEastAsia" w:eastAsiaTheme="minorEastAsia" w:hAnsiTheme="minorEastAsia" w:cs="Times New Roman"/>
          <w:sz w:val="24"/>
          <w:szCs w:val="24"/>
          <w:lang w:eastAsia="zh-CN"/>
        </w:rPr>
        <w:t>工程专业：</w:t>
      </w:r>
    </w:p>
    <w:p w14:paraId="1C8E3FBC" w14:textId="45F9A013" w:rsidR="00EA68C7" w:rsidRPr="00EA68C7" w:rsidRDefault="002B75BC" w:rsidP="00EA68C7">
      <w:pPr>
        <w:shd w:val="clear" w:color="auto" w:fill="FFFFFF"/>
        <w:spacing w:before="100" w:beforeAutospacing="1" w:after="100" w:afterAutospacing="1" w:line="360" w:lineRule="exact"/>
        <w:rPr>
          <w:rFonts w:asciiTheme="minorEastAsia" w:eastAsiaTheme="minorEastAsia" w:hAnsiTheme="minorEastAsia" w:cs="Times New Roman"/>
          <w:color w:val="333333"/>
          <w:sz w:val="24"/>
          <w:szCs w:val="24"/>
          <w:lang w:eastAsia="zh-CN"/>
        </w:rPr>
      </w:pPr>
      <w:r w:rsidRPr="00EA68C7">
        <w:rPr>
          <w:rFonts w:asciiTheme="minorEastAsia" w:eastAsiaTheme="minorEastAsia" w:hAnsiTheme="minorEastAsia" w:cs="Times New Roman"/>
          <w:b/>
          <w:bCs/>
          <w:color w:val="333333"/>
          <w:sz w:val="24"/>
          <w:szCs w:val="24"/>
          <w:lang w:eastAsia="zh-CN"/>
        </w:rPr>
        <w:t>机械工程、电气工程、土木工程、化学工程、生物医药工程、航天工程、计算机工程</w:t>
      </w:r>
      <w:r w:rsidR="00642781" w:rsidRPr="00EA68C7">
        <w:rPr>
          <w:rFonts w:asciiTheme="minorEastAsia" w:eastAsiaTheme="minorEastAsia" w:hAnsiTheme="minorEastAsia" w:cs="Times New Roman"/>
          <w:b/>
          <w:bCs/>
          <w:color w:val="333333"/>
          <w:sz w:val="24"/>
          <w:szCs w:val="24"/>
          <w:lang w:eastAsia="zh-CN"/>
        </w:rPr>
        <w:t>、</w:t>
      </w:r>
      <w:r w:rsidRPr="00EA68C7">
        <w:rPr>
          <w:rFonts w:asciiTheme="minorEastAsia" w:eastAsiaTheme="minorEastAsia" w:hAnsiTheme="minorEastAsia" w:cs="Times New Roman"/>
          <w:b/>
          <w:bCs/>
          <w:color w:val="333333"/>
          <w:sz w:val="24"/>
          <w:szCs w:val="24"/>
          <w:lang w:eastAsia="zh-CN"/>
        </w:rPr>
        <w:t>环境工程</w:t>
      </w:r>
      <w:r w:rsidR="00642781" w:rsidRPr="00EA68C7">
        <w:rPr>
          <w:rFonts w:asciiTheme="minorEastAsia" w:eastAsiaTheme="minorEastAsia" w:hAnsiTheme="minorEastAsia" w:cs="Times New Roman"/>
          <w:b/>
          <w:bCs/>
          <w:color w:val="333333"/>
          <w:sz w:val="24"/>
          <w:szCs w:val="24"/>
          <w:lang w:eastAsia="zh-CN"/>
        </w:rPr>
        <w:t>、</w:t>
      </w:r>
      <w:r w:rsidRPr="00EA68C7">
        <w:rPr>
          <w:rFonts w:asciiTheme="minorEastAsia" w:eastAsiaTheme="minorEastAsia" w:hAnsiTheme="minorEastAsia" w:cs="Times New Roman"/>
          <w:b/>
          <w:bCs/>
          <w:color w:val="333333"/>
          <w:sz w:val="24"/>
          <w:szCs w:val="24"/>
          <w:lang w:eastAsia="zh-CN"/>
        </w:rPr>
        <w:t>材料科学与工程</w:t>
      </w:r>
    </w:p>
    <w:p w14:paraId="6D11783C" w14:textId="147ECD80" w:rsidR="00A94247" w:rsidRPr="00A6270B" w:rsidRDefault="00A94247" w:rsidP="002B75BC">
      <w:pPr>
        <w:pStyle w:val="a5"/>
        <w:numPr>
          <w:ilvl w:val="0"/>
          <w:numId w:val="15"/>
        </w:numPr>
        <w:spacing w:line="360" w:lineRule="exact"/>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在 UCI 参加项目期间，学生必须完成</w:t>
      </w:r>
      <w:r w:rsidR="002F07E1">
        <w:rPr>
          <w:rFonts w:asciiTheme="minorEastAsia" w:eastAsiaTheme="minorEastAsia" w:hAnsiTheme="minorEastAsia" w:cs="Times New Roman"/>
          <w:color w:val="000000" w:themeColor="text1"/>
          <w:sz w:val="24"/>
          <w:szCs w:val="24"/>
          <w:lang w:eastAsia="zh-CN"/>
        </w:rPr>
        <w:t>3+</w:t>
      </w:r>
      <w:r w:rsidR="00967A72">
        <w:rPr>
          <w:rFonts w:asciiTheme="minorEastAsia" w:eastAsiaTheme="minorEastAsia" w:hAnsiTheme="minorEastAsia" w:cs="Times New Roman"/>
          <w:color w:val="000000" w:themeColor="text1"/>
          <w:sz w:val="24"/>
          <w:szCs w:val="24"/>
          <w:lang w:eastAsia="zh-CN"/>
        </w:rPr>
        <w:t>2</w:t>
      </w:r>
      <w:r w:rsidRPr="00A6270B">
        <w:rPr>
          <w:rFonts w:asciiTheme="minorEastAsia" w:eastAsiaTheme="minorEastAsia" w:hAnsiTheme="minorEastAsia" w:cs="Times New Roman"/>
          <w:color w:val="000000" w:themeColor="text1"/>
          <w:sz w:val="24"/>
          <w:szCs w:val="24"/>
          <w:lang w:eastAsia="zh-CN"/>
        </w:rPr>
        <w:t>所有课程内容，并同时可以获得国内的学士学位。</w:t>
      </w:r>
    </w:p>
    <w:p w14:paraId="523E788D" w14:textId="4D94645F" w:rsidR="00A94247" w:rsidRPr="00A6270B" w:rsidRDefault="00A94247" w:rsidP="002B75BC">
      <w:pPr>
        <w:pStyle w:val="a5"/>
        <w:numPr>
          <w:ilvl w:val="0"/>
          <w:numId w:val="15"/>
        </w:numPr>
        <w:spacing w:line="360" w:lineRule="exact"/>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在项目期间，DCE</w:t>
      </w:r>
      <w:r w:rsidR="003A0BF3" w:rsidRPr="00955D3F">
        <w:rPr>
          <w:rFonts w:asciiTheme="minorEastAsia" w:eastAsiaTheme="minorEastAsia" w:hAnsiTheme="minorEastAsia" w:cs="Times New Roman" w:hint="eastAsia"/>
          <w:color w:val="000000" w:themeColor="text1"/>
          <w:sz w:val="24"/>
          <w:szCs w:val="24"/>
          <w:lang w:eastAsia="zh-CN"/>
        </w:rPr>
        <w:t>以及工学院</w:t>
      </w:r>
      <w:r w:rsidRPr="00A6270B">
        <w:rPr>
          <w:rFonts w:asciiTheme="minorEastAsia" w:eastAsiaTheme="minorEastAsia" w:hAnsiTheme="minorEastAsia" w:cs="Times New Roman"/>
          <w:color w:val="000000" w:themeColor="text1"/>
          <w:sz w:val="24"/>
          <w:szCs w:val="24"/>
          <w:lang w:eastAsia="zh-CN"/>
        </w:rPr>
        <w:t>部门辅导员将会根据学生的实际情况提供合适的课程选择建议。</w:t>
      </w:r>
    </w:p>
    <w:p w14:paraId="41A3A2A6" w14:textId="77777777" w:rsidR="00A94247" w:rsidRPr="00A6270B" w:rsidRDefault="00A94247" w:rsidP="002B75BC">
      <w:pPr>
        <w:pStyle w:val="a5"/>
        <w:numPr>
          <w:ilvl w:val="0"/>
          <w:numId w:val="15"/>
        </w:numPr>
        <w:spacing w:line="360" w:lineRule="exact"/>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通过学术课程和其他学生活动，学生将有机会与行业专家、各大学/部门招生办公室代表、 UCI 的校内学生接触，建立相关的人际网络。</w:t>
      </w:r>
    </w:p>
    <w:p w14:paraId="3DA38396" w14:textId="5F9E5DBF" w:rsidR="00A94247" w:rsidRPr="00A6270B" w:rsidRDefault="00A94247" w:rsidP="002B75BC">
      <w:pPr>
        <w:pStyle w:val="a5"/>
        <w:numPr>
          <w:ilvl w:val="0"/>
          <w:numId w:val="15"/>
        </w:numPr>
        <w:spacing w:line="360" w:lineRule="exact"/>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学生成功完成</w:t>
      </w:r>
      <w:r w:rsidR="00AF13D8">
        <w:rPr>
          <w:rFonts w:asciiTheme="minorEastAsia" w:eastAsiaTheme="minorEastAsia" w:hAnsiTheme="minorEastAsia" w:cs="Times New Roman"/>
          <w:color w:val="000000" w:themeColor="text1"/>
          <w:sz w:val="24"/>
          <w:szCs w:val="24"/>
          <w:lang w:eastAsia="zh-CN"/>
        </w:rPr>
        <w:t>3+</w:t>
      </w:r>
      <w:r w:rsidR="00967A72">
        <w:rPr>
          <w:rFonts w:asciiTheme="minorEastAsia" w:eastAsiaTheme="minorEastAsia" w:hAnsiTheme="minorEastAsia" w:cs="Times New Roman"/>
          <w:color w:val="000000" w:themeColor="text1"/>
          <w:sz w:val="24"/>
          <w:szCs w:val="24"/>
          <w:lang w:eastAsia="zh-CN"/>
        </w:rPr>
        <w:t>2</w:t>
      </w:r>
      <w:r w:rsidRPr="00A6270B">
        <w:rPr>
          <w:rFonts w:asciiTheme="minorEastAsia" w:eastAsiaTheme="minorEastAsia" w:hAnsiTheme="minorEastAsia" w:cs="Times New Roman"/>
          <w:color w:val="000000" w:themeColor="text1"/>
          <w:sz w:val="24"/>
          <w:szCs w:val="24"/>
          <w:lang w:eastAsia="zh-CN"/>
        </w:rPr>
        <w:t>课程达到毕业要求，获得学士学位后，学生将可以在UCI完成其被录取的相关</w:t>
      </w:r>
      <w:r w:rsidR="002F07E1">
        <w:rPr>
          <w:rFonts w:asciiTheme="minorEastAsia" w:eastAsiaTheme="minorEastAsia" w:hAnsiTheme="minorEastAsia" w:cs="Times New Roman"/>
          <w:color w:val="000000" w:themeColor="text1"/>
          <w:sz w:val="24"/>
          <w:szCs w:val="24"/>
          <w:lang w:eastAsia="zh-CN"/>
        </w:rPr>
        <w:t>研究生</w:t>
      </w:r>
      <w:r w:rsidRPr="00A6270B">
        <w:rPr>
          <w:rFonts w:asciiTheme="minorEastAsia" w:eastAsiaTheme="minorEastAsia" w:hAnsiTheme="minorEastAsia" w:cs="Times New Roman"/>
          <w:color w:val="000000" w:themeColor="text1"/>
          <w:sz w:val="24"/>
          <w:szCs w:val="24"/>
          <w:lang w:eastAsia="zh-CN"/>
        </w:rPr>
        <w:t>学位。</w:t>
      </w:r>
    </w:p>
    <w:p w14:paraId="44FBDDB2" w14:textId="5A7E33F3" w:rsidR="00A94247" w:rsidRPr="00A6270B" w:rsidRDefault="00A94247" w:rsidP="002B75BC">
      <w:pPr>
        <w:pStyle w:val="a5"/>
        <w:numPr>
          <w:ilvl w:val="0"/>
          <w:numId w:val="15"/>
        </w:numPr>
        <w:spacing w:line="360" w:lineRule="exact"/>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学生在满足UCI研究生学位毕业要求条件后，将会获得相应的</w:t>
      </w:r>
      <w:r w:rsidR="002F07E1">
        <w:rPr>
          <w:rFonts w:asciiTheme="minorEastAsia" w:eastAsiaTheme="minorEastAsia" w:hAnsiTheme="minorEastAsia" w:cs="Times New Roman"/>
          <w:color w:val="000000" w:themeColor="text1"/>
          <w:sz w:val="24"/>
          <w:szCs w:val="24"/>
          <w:lang w:eastAsia="zh-CN"/>
        </w:rPr>
        <w:t>研究生</w:t>
      </w:r>
      <w:r w:rsidRPr="00A6270B">
        <w:rPr>
          <w:rFonts w:asciiTheme="minorEastAsia" w:eastAsiaTheme="minorEastAsia" w:hAnsiTheme="minorEastAsia" w:cs="Times New Roman"/>
          <w:color w:val="000000" w:themeColor="text1"/>
          <w:sz w:val="24"/>
          <w:szCs w:val="24"/>
          <w:lang w:eastAsia="zh-CN"/>
        </w:rPr>
        <w:t>学位。</w:t>
      </w:r>
    </w:p>
    <w:p w14:paraId="5E3B7B41" w14:textId="4548DFDC" w:rsidR="00A94247" w:rsidRDefault="00A94247" w:rsidP="002B75BC">
      <w:pPr>
        <w:spacing w:line="360" w:lineRule="exact"/>
        <w:rPr>
          <w:rFonts w:asciiTheme="minorEastAsia" w:eastAsiaTheme="minorEastAsia" w:hAnsiTheme="minorEastAsia" w:cs="Times New Roman"/>
          <w:iCs/>
          <w:color w:val="C00000"/>
          <w:sz w:val="24"/>
          <w:szCs w:val="24"/>
          <w:lang w:eastAsia="zh-CN"/>
        </w:rPr>
      </w:pPr>
      <w:r w:rsidRPr="00A6270B">
        <w:rPr>
          <w:rFonts w:asciiTheme="minorEastAsia" w:eastAsiaTheme="minorEastAsia" w:hAnsiTheme="minorEastAsia" w:cs="Times New Roman"/>
          <w:iCs/>
          <w:color w:val="C00000"/>
          <w:sz w:val="24"/>
          <w:szCs w:val="24"/>
          <w:lang w:eastAsia="zh-CN"/>
        </w:rPr>
        <w:t>STEM理工科专业或有相关经验专业的学生将获得研究生优先录取考虑和预评估的权利</w:t>
      </w:r>
    </w:p>
    <w:p w14:paraId="17C0C674" w14:textId="598A0736" w:rsidR="00EA68C7" w:rsidRDefault="00EA68C7" w:rsidP="002B75BC">
      <w:pPr>
        <w:spacing w:line="360" w:lineRule="exact"/>
        <w:rPr>
          <w:rFonts w:asciiTheme="minorEastAsia" w:eastAsiaTheme="minorEastAsia" w:hAnsiTheme="minorEastAsia" w:cs="Times New Roman"/>
          <w:iCs/>
          <w:color w:val="C00000"/>
          <w:sz w:val="24"/>
          <w:szCs w:val="24"/>
          <w:lang w:eastAsia="zh-CN"/>
        </w:rPr>
      </w:pPr>
    </w:p>
    <w:p w14:paraId="1F438FDD" w14:textId="77777777" w:rsidR="00EA68C7" w:rsidRDefault="00EA68C7" w:rsidP="002B75BC">
      <w:pPr>
        <w:spacing w:line="360" w:lineRule="exact"/>
        <w:rPr>
          <w:rFonts w:asciiTheme="minorEastAsia" w:eastAsiaTheme="minorEastAsia" w:hAnsiTheme="minorEastAsia" w:cs="Times New Roman"/>
          <w:iCs/>
          <w:color w:val="C00000"/>
          <w:sz w:val="24"/>
          <w:szCs w:val="24"/>
          <w:lang w:eastAsia="zh-CN"/>
        </w:rPr>
      </w:pPr>
    </w:p>
    <w:p w14:paraId="30423856" w14:textId="77777777" w:rsidR="0048757F" w:rsidRPr="00A6270B" w:rsidRDefault="0048757F" w:rsidP="002B75BC">
      <w:pPr>
        <w:spacing w:line="360" w:lineRule="exact"/>
        <w:rPr>
          <w:rFonts w:asciiTheme="minorEastAsia" w:eastAsiaTheme="minorEastAsia" w:hAnsiTheme="minorEastAsia" w:cs="Times New Roman"/>
          <w:iCs/>
          <w:color w:val="C00000"/>
          <w:sz w:val="24"/>
          <w:szCs w:val="24"/>
          <w:lang w:eastAsia="zh-CN"/>
        </w:rPr>
      </w:pPr>
    </w:p>
    <w:p w14:paraId="131D42D7" w14:textId="72A7CBBD" w:rsidR="00CC1668" w:rsidRDefault="00AF7056" w:rsidP="002B75BC">
      <w:pPr>
        <w:spacing w:line="360" w:lineRule="exact"/>
        <w:rPr>
          <w:rFonts w:asciiTheme="minorEastAsia" w:eastAsiaTheme="minorEastAsia" w:hAnsiTheme="minorEastAsia" w:cs="Times New Roman"/>
          <w:b/>
          <w:bCs/>
          <w:color w:val="C00000"/>
          <w:sz w:val="28"/>
          <w:szCs w:val="28"/>
          <w:lang w:eastAsia="zh-CN"/>
        </w:rPr>
      </w:pPr>
      <w:r>
        <w:rPr>
          <w:rFonts w:asciiTheme="minorEastAsia" w:eastAsiaTheme="minorEastAsia" w:hAnsiTheme="minorEastAsia" w:cs="Times New Roman" w:hint="eastAsia"/>
          <w:b/>
          <w:bCs/>
          <w:color w:val="C00000"/>
          <w:sz w:val="28"/>
          <w:szCs w:val="28"/>
          <w:lang w:eastAsia="zh-CN"/>
        </w:rPr>
        <w:t>四</w:t>
      </w:r>
      <w:r w:rsidR="005979E6" w:rsidRPr="00F42680">
        <w:rPr>
          <w:rFonts w:asciiTheme="minorEastAsia" w:eastAsiaTheme="minorEastAsia" w:hAnsiTheme="minorEastAsia" w:cs="Times New Roman"/>
          <w:b/>
          <w:bCs/>
          <w:color w:val="C00000"/>
          <w:sz w:val="28"/>
          <w:szCs w:val="28"/>
          <w:lang w:eastAsia="zh-CN"/>
        </w:rPr>
        <w:t>、课程样板（课程样板仅供参考，随时会根据课程要求调整）</w:t>
      </w:r>
    </w:p>
    <w:p w14:paraId="48BF64E8" w14:textId="77777777" w:rsidR="00D16FB0" w:rsidRPr="00F42680" w:rsidRDefault="00D16FB0" w:rsidP="002B75BC">
      <w:pPr>
        <w:spacing w:line="360" w:lineRule="exact"/>
        <w:rPr>
          <w:rFonts w:asciiTheme="minorEastAsia" w:eastAsiaTheme="minorEastAsia" w:hAnsiTheme="minorEastAsia" w:cs="Times New Roman"/>
          <w:b/>
          <w:bCs/>
          <w:color w:val="C00000"/>
          <w:sz w:val="28"/>
          <w:szCs w:val="28"/>
          <w:lang w:eastAsia="zh-CN"/>
        </w:rPr>
      </w:pPr>
    </w:p>
    <w:tbl>
      <w:tblPr>
        <w:tblW w:w="8931" w:type="dxa"/>
        <w:tblInd w:w="-28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CellMar>
          <w:top w:w="15" w:type="dxa"/>
          <w:left w:w="15" w:type="dxa"/>
          <w:bottom w:w="15" w:type="dxa"/>
          <w:right w:w="15" w:type="dxa"/>
        </w:tblCellMar>
        <w:tblLook w:val="04A0" w:firstRow="1" w:lastRow="0" w:firstColumn="1" w:lastColumn="0" w:noHBand="0" w:noVBand="1"/>
      </w:tblPr>
      <w:tblGrid>
        <w:gridCol w:w="1990"/>
        <w:gridCol w:w="1985"/>
        <w:gridCol w:w="2693"/>
        <w:gridCol w:w="2263"/>
      </w:tblGrid>
      <w:tr w:rsidR="006F0D78" w:rsidRPr="00A6270B" w14:paraId="46512529" w14:textId="77777777" w:rsidTr="00AF7056">
        <w:trPr>
          <w:trHeight w:val="656"/>
        </w:trPr>
        <w:tc>
          <w:tcPr>
            <w:tcW w:w="1990" w:type="dxa"/>
            <w:tcBorders>
              <w:top w:val="single" w:sz="24" w:space="0" w:color="0070C0"/>
              <w:left w:val="single" w:sz="24" w:space="0" w:color="0070C0"/>
              <w:bottom w:val="single" w:sz="24" w:space="0" w:color="0070C0"/>
              <w:right w:val="single" w:sz="24" w:space="0" w:color="0070C0"/>
            </w:tcBorders>
            <w:tcMar>
              <w:top w:w="90" w:type="dxa"/>
              <w:left w:w="0" w:type="dxa"/>
              <w:bottom w:w="90" w:type="dxa"/>
              <w:right w:w="0" w:type="dxa"/>
            </w:tcMar>
            <w:vAlign w:val="center"/>
            <w:hideMark/>
          </w:tcPr>
          <w:p w14:paraId="6A7B04D5" w14:textId="77777777" w:rsidR="00CC1668" w:rsidRPr="00AF7056" w:rsidRDefault="00CC1668" w:rsidP="00AF7056">
            <w:pPr>
              <w:pStyle w:val="a7"/>
              <w:jc w:val="center"/>
              <w:rPr>
                <w:rFonts w:asciiTheme="minorEastAsia" w:eastAsiaTheme="minorEastAsia" w:hAnsiTheme="minorEastAsia" w:cs="Times New Roman"/>
                <w:b/>
                <w:bCs/>
                <w:sz w:val="24"/>
                <w:szCs w:val="24"/>
                <w:lang w:eastAsia="zh-CN"/>
              </w:rPr>
            </w:pPr>
            <w:r w:rsidRPr="00AF7056">
              <w:rPr>
                <w:rFonts w:asciiTheme="minorEastAsia" w:eastAsiaTheme="minorEastAsia" w:hAnsiTheme="minorEastAsia" w:cs="Times New Roman"/>
                <w:b/>
                <w:bCs/>
                <w:sz w:val="24"/>
                <w:szCs w:val="24"/>
                <w:lang w:eastAsia="zh-CN"/>
              </w:rPr>
              <w:t>8</w:t>
            </w:r>
            <w:r w:rsidRPr="00AF7056">
              <w:rPr>
                <w:rFonts w:asciiTheme="minorEastAsia" w:eastAsiaTheme="minorEastAsia" w:hAnsiTheme="minorEastAsia"/>
                <w:b/>
                <w:bCs/>
                <w:sz w:val="24"/>
                <w:szCs w:val="24"/>
                <w:lang w:eastAsia="zh-CN"/>
              </w:rPr>
              <w:t>月（可选）</w:t>
            </w:r>
          </w:p>
        </w:tc>
        <w:tc>
          <w:tcPr>
            <w:tcW w:w="1985" w:type="dxa"/>
            <w:tcBorders>
              <w:top w:val="single" w:sz="24" w:space="0" w:color="0070C0"/>
              <w:left w:val="single" w:sz="24" w:space="0" w:color="0070C0"/>
              <w:bottom w:val="single" w:sz="24" w:space="0" w:color="0070C0"/>
              <w:right w:val="single" w:sz="24" w:space="0" w:color="0070C0"/>
            </w:tcBorders>
            <w:tcMar>
              <w:top w:w="90" w:type="dxa"/>
              <w:left w:w="0" w:type="dxa"/>
              <w:bottom w:w="90" w:type="dxa"/>
              <w:right w:w="0" w:type="dxa"/>
            </w:tcMar>
            <w:vAlign w:val="center"/>
            <w:hideMark/>
          </w:tcPr>
          <w:p w14:paraId="0C7560EF" w14:textId="754D1B53" w:rsidR="00CC1668" w:rsidRPr="00AF7056" w:rsidRDefault="00CC1668" w:rsidP="00AF7056">
            <w:pPr>
              <w:pStyle w:val="a7"/>
              <w:jc w:val="center"/>
              <w:rPr>
                <w:rFonts w:asciiTheme="minorEastAsia" w:eastAsiaTheme="minorEastAsia" w:hAnsiTheme="minorEastAsia" w:cs="Times New Roman"/>
                <w:b/>
                <w:bCs/>
                <w:sz w:val="24"/>
                <w:szCs w:val="24"/>
                <w:lang w:eastAsia="zh-CN"/>
              </w:rPr>
            </w:pPr>
            <w:r w:rsidRPr="00AF7056">
              <w:rPr>
                <w:rFonts w:asciiTheme="minorEastAsia" w:eastAsiaTheme="minorEastAsia" w:hAnsiTheme="minorEastAsia" w:cs="Times New Roman"/>
                <w:b/>
                <w:bCs/>
                <w:sz w:val="24"/>
                <w:szCs w:val="24"/>
                <w:lang w:eastAsia="zh-CN"/>
              </w:rPr>
              <w:t>9</w:t>
            </w:r>
            <w:r w:rsidRPr="00AF7056">
              <w:rPr>
                <w:rFonts w:asciiTheme="minorEastAsia" w:eastAsiaTheme="minorEastAsia" w:hAnsiTheme="minorEastAsia"/>
                <w:b/>
                <w:bCs/>
                <w:sz w:val="24"/>
                <w:szCs w:val="24"/>
                <w:lang w:eastAsia="zh-CN"/>
              </w:rPr>
              <w:t>月</w:t>
            </w:r>
            <w:r w:rsidR="00FA607F">
              <w:rPr>
                <w:rFonts w:asciiTheme="minorEastAsia" w:eastAsiaTheme="minorEastAsia" w:hAnsiTheme="minorEastAsia" w:hint="eastAsia"/>
                <w:b/>
                <w:bCs/>
                <w:sz w:val="24"/>
                <w:szCs w:val="24"/>
                <w:lang w:eastAsia="zh-CN"/>
              </w:rPr>
              <w:t>上旬</w:t>
            </w:r>
          </w:p>
        </w:tc>
        <w:tc>
          <w:tcPr>
            <w:tcW w:w="2693" w:type="dxa"/>
            <w:tcBorders>
              <w:top w:val="single" w:sz="24" w:space="0" w:color="0070C0"/>
              <w:left w:val="single" w:sz="24" w:space="0" w:color="0070C0"/>
              <w:bottom w:val="single" w:sz="24" w:space="0" w:color="0070C0"/>
              <w:right w:val="single" w:sz="24" w:space="0" w:color="0070C0"/>
            </w:tcBorders>
            <w:tcMar>
              <w:top w:w="90" w:type="dxa"/>
              <w:left w:w="0" w:type="dxa"/>
              <w:bottom w:w="90" w:type="dxa"/>
              <w:right w:w="0" w:type="dxa"/>
            </w:tcMar>
            <w:vAlign w:val="center"/>
            <w:hideMark/>
          </w:tcPr>
          <w:p w14:paraId="0E14667A" w14:textId="77777777" w:rsidR="00CC1668" w:rsidRPr="00AF7056" w:rsidRDefault="00CC1668" w:rsidP="00AF7056">
            <w:pPr>
              <w:pStyle w:val="a7"/>
              <w:jc w:val="center"/>
              <w:rPr>
                <w:rFonts w:asciiTheme="minorEastAsia" w:eastAsiaTheme="minorEastAsia" w:hAnsiTheme="minorEastAsia" w:cs="Times New Roman"/>
                <w:b/>
                <w:bCs/>
                <w:sz w:val="24"/>
                <w:szCs w:val="24"/>
                <w:lang w:eastAsia="zh-CN"/>
              </w:rPr>
            </w:pPr>
            <w:r w:rsidRPr="00AF7056">
              <w:rPr>
                <w:rFonts w:asciiTheme="minorEastAsia" w:eastAsiaTheme="minorEastAsia" w:hAnsiTheme="minorEastAsia"/>
                <w:b/>
                <w:bCs/>
                <w:sz w:val="24"/>
                <w:szCs w:val="24"/>
                <w:lang w:eastAsia="zh-CN"/>
              </w:rPr>
              <w:t>秋季学期</w:t>
            </w:r>
          </w:p>
        </w:tc>
        <w:tc>
          <w:tcPr>
            <w:tcW w:w="2263" w:type="dxa"/>
            <w:tcBorders>
              <w:top w:val="single" w:sz="24" w:space="0" w:color="0070C0"/>
              <w:left w:val="single" w:sz="24" w:space="0" w:color="0070C0"/>
              <w:bottom w:val="single" w:sz="24" w:space="0" w:color="0070C0"/>
              <w:right w:val="single" w:sz="24" w:space="0" w:color="0070C0"/>
            </w:tcBorders>
            <w:tcMar>
              <w:top w:w="90" w:type="dxa"/>
              <w:left w:w="0" w:type="dxa"/>
              <w:bottom w:w="90" w:type="dxa"/>
              <w:right w:w="0" w:type="dxa"/>
            </w:tcMar>
            <w:vAlign w:val="center"/>
            <w:hideMark/>
          </w:tcPr>
          <w:p w14:paraId="3FAC0BE5" w14:textId="77777777" w:rsidR="00CC1668" w:rsidRPr="00AF7056" w:rsidRDefault="00CC1668" w:rsidP="00AF7056">
            <w:pPr>
              <w:pStyle w:val="a7"/>
              <w:jc w:val="center"/>
              <w:rPr>
                <w:rFonts w:asciiTheme="minorEastAsia" w:eastAsiaTheme="minorEastAsia" w:hAnsiTheme="minorEastAsia" w:cs="Times New Roman"/>
                <w:b/>
                <w:bCs/>
                <w:sz w:val="24"/>
                <w:szCs w:val="24"/>
                <w:lang w:eastAsia="zh-CN"/>
              </w:rPr>
            </w:pPr>
            <w:r w:rsidRPr="00AF7056">
              <w:rPr>
                <w:rFonts w:asciiTheme="minorEastAsia" w:eastAsiaTheme="minorEastAsia" w:hAnsiTheme="minorEastAsia"/>
                <w:b/>
                <w:bCs/>
                <w:sz w:val="24"/>
                <w:szCs w:val="24"/>
                <w:lang w:eastAsia="zh-CN"/>
              </w:rPr>
              <w:t>冬季，春季学期</w:t>
            </w:r>
          </w:p>
        </w:tc>
      </w:tr>
      <w:tr w:rsidR="006F0D78" w:rsidRPr="00A6270B" w14:paraId="48D9A15D" w14:textId="77777777" w:rsidTr="00AF7056">
        <w:trPr>
          <w:trHeight w:val="1645"/>
        </w:trPr>
        <w:tc>
          <w:tcPr>
            <w:tcW w:w="1990" w:type="dxa"/>
            <w:tcBorders>
              <w:top w:val="single" w:sz="24" w:space="0" w:color="0070C0"/>
            </w:tcBorders>
            <w:tcMar>
              <w:top w:w="90" w:type="dxa"/>
              <w:left w:w="0" w:type="dxa"/>
              <w:bottom w:w="90" w:type="dxa"/>
              <w:right w:w="0" w:type="dxa"/>
            </w:tcMar>
            <w:vAlign w:val="center"/>
            <w:hideMark/>
          </w:tcPr>
          <w:p w14:paraId="320B6EFC"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sz w:val="24"/>
                <w:szCs w:val="24"/>
                <w:lang w:eastAsia="zh-CN"/>
              </w:rPr>
              <w:t>四周</w:t>
            </w:r>
            <w:r w:rsidRPr="00E87968">
              <w:rPr>
                <w:rFonts w:asciiTheme="minorEastAsia" w:eastAsiaTheme="minorEastAsia" w:hAnsiTheme="minorEastAsia" w:cs="Times New Roman"/>
                <w:sz w:val="24"/>
                <w:szCs w:val="24"/>
                <w:lang w:eastAsia="zh-CN"/>
              </w:rPr>
              <w:t xml:space="preserve">ESL / </w:t>
            </w:r>
            <w:r w:rsidRPr="00E87968">
              <w:rPr>
                <w:rFonts w:asciiTheme="minorEastAsia" w:eastAsiaTheme="minorEastAsia" w:hAnsiTheme="minorEastAsia"/>
                <w:sz w:val="24"/>
                <w:szCs w:val="24"/>
                <w:lang w:eastAsia="zh-CN"/>
              </w:rPr>
              <w:t>为工程课程准备的英语课程</w:t>
            </w:r>
          </w:p>
        </w:tc>
        <w:tc>
          <w:tcPr>
            <w:tcW w:w="1985" w:type="dxa"/>
            <w:tcBorders>
              <w:top w:val="single" w:sz="24" w:space="0" w:color="0070C0"/>
            </w:tcBorders>
            <w:tcMar>
              <w:top w:w="90" w:type="dxa"/>
              <w:left w:w="0" w:type="dxa"/>
              <w:bottom w:w="90" w:type="dxa"/>
              <w:right w:w="0" w:type="dxa"/>
            </w:tcMar>
            <w:vAlign w:val="center"/>
            <w:hideMark/>
          </w:tcPr>
          <w:p w14:paraId="7BAD9242" w14:textId="43D78D88" w:rsidR="00CC1668" w:rsidRPr="00E87968" w:rsidRDefault="00FA607F" w:rsidP="00F42680">
            <w:pPr>
              <w:pStyle w:val="a7"/>
              <w:rPr>
                <w:rFonts w:asciiTheme="minorEastAsia" w:eastAsiaTheme="minorEastAsia" w:hAnsiTheme="minorEastAsia" w:cs="Times New Roman"/>
                <w:sz w:val="24"/>
                <w:szCs w:val="24"/>
                <w:lang w:eastAsia="zh-CN"/>
              </w:rPr>
            </w:pPr>
            <w:r>
              <w:rPr>
                <w:rFonts w:asciiTheme="minorEastAsia" w:eastAsiaTheme="minorEastAsia" w:hAnsiTheme="minorEastAsia" w:hint="eastAsia"/>
                <w:sz w:val="24"/>
                <w:szCs w:val="24"/>
                <w:lang w:eastAsia="zh-CN"/>
              </w:rPr>
              <w:t>二周</w:t>
            </w:r>
            <w:r w:rsidR="00CC1668" w:rsidRPr="00E87968">
              <w:rPr>
                <w:rFonts w:asciiTheme="minorEastAsia" w:eastAsiaTheme="minorEastAsia" w:hAnsiTheme="minorEastAsia"/>
                <w:sz w:val="24"/>
                <w:szCs w:val="24"/>
                <w:lang w:eastAsia="zh-CN"/>
              </w:rPr>
              <w:t>科研英语写作课程</w:t>
            </w:r>
          </w:p>
        </w:tc>
        <w:tc>
          <w:tcPr>
            <w:tcW w:w="2693" w:type="dxa"/>
            <w:tcBorders>
              <w:top w:val="single" w:sz="24" w:space="0" w:color="0070C0"/>
            </w:tcBorders>
            <w:tcMar>
              <w:top w:w="90" w:type="dxa"/>
              <w:left w:w="0" w:type="dxa"/>
              <w:bottom w:w="90" w:type="dxa"/>
              <w:right w:w="0" w:type="dxa"/>
            </w:tcMar>
            <w:vAlign w:val="center"/>
            <w:hideMark/>
          </w:tcPr>
          <w:p w14:paraId="4CD0F093"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sz w:val="24"/>
                <w:szCs w:val="24"/>
                <w:lang w:eastAsia="zh-CN"/>
              </w:rPr>
              <w:t>本科工程与其相关课程，毕业设计</w:t>
            </w:r>
          </w:p>
        </w:tc>
        <w:tc>
          <w:tcPr>
            <w:tcW w:w="2263" w:type="dxa"/>
            <w:tcBorders>
              <w:top w:val="single" w:sz="24" w:space="0" w:color="0070C0"/>
            </w:tcBorders>
            <w:tcMar>
              <w:top w:w="90" w:type="dxa"/>
              <w:left w:w="0" w:type="dxa"/>
              <w:bottom w:w="90" w:type="dxa"/>
              <w:right w:w="0" w:type="dxa"/>
            </w:tcMar>
            <w:vAlign w:val="center"/>
            <w:hideMark/>
          </w:tcPr>
          <w:p w14:paraId="06AA2853"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sz w:val="24"/>
                <w:szCs w:val="24"/>
                <w:lang w:eastAsia="zh-CN"/>
              </w:rPr>
              <w:t>本科</w:t>
            </w:r>
            <w:r w:rsidRPr="00E87968">
              <w:rPr>
                <w:rFonts w:asciiTheme="minorEastAsia" w:eastAsiaTheme="minorEastAsia" w:hAnsiTheme="minorEastAsia" w:cs="Times New Roman"/>
                <w:sz w:val="24"/>
                <w:szCs w:val="24"/>
                <w:lang w:eastAsia="zh-CN"/>
              </w:rPr>
              <w:t>/</w:t>
            </w:r>
            <w:r w:rsidRPr="00E87968">
              <w:rPr>
                <w:rFonts w:asciiTheme="minorEastAsia" w:eastAsiaTheme="minorEastAsia" w:hAnsiTheme="minorEastAsia"/>
                <w:sz w:val="24"/>
                <w:szCs w:val="24"/>
                <w:lang w:eastAsia="zh-CN"/>
              </w:rPr>
              <w:t>研究生工程与其相关课程</w:t>
            </w:r>
          </w:p>
        </w:tc>
      </w:tr>
      <w:tr w:rsidR="006F0D78" w:rsidRPr="00A6270B" w14:paraId="72A126BE" w14:textId="77777777" w:rsidTr="00AF7056">
        <w:trPr>
          <w:trHeight w:val="875"/>
        </w:trPr>
        <w:tc>
          <w:tcPr>
            <w:tcW w:w="1990" w:type="dxa"/>
            <w:tcMar>
              <w:top w:w="90" w:type="dxa"/>
              <w:left w:w="0" w:type="dxa"/>
              <w:bottom w:w="90" w:type="dxa"/>
              <w:right w:w="0" w:type="dxa"/>
            </w:tcMar>
            <w:vAlign w:val="center"/>
            <w:hideMark/>
          </w:tcPr>
          <w:p w14:paraId="601042E0"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sz w:val="24"/>
                <w:szCs w:val="24"/>
                <w:lang w:eastAsia="zh-CN"/>
              </w:rPr>
              <w:t>美国学术与文化课程（</w:t>
            </w:r>
            <w:r w:rsidRPr="00E87968">
              <w:rPr>
                <w:rFonts w:asciiTheme="minorEastAsia" w:eastAsiaTheme="minorEastAsia" w:hAnsiTheme="minorEastAsia" w:cs="Times New Roman"/>
                <w:sz w:val="24"/>
                <w:szCs w:val="24"/>
                <w:lang w:eastAsia="zh-CN"/>
              </w:rPr>
              <w:t>AACC</w:t>
            </w:r>
            <w:r w:rsidRPr="00E87968">
              <w:rPr>
                <w:rFonts w:asciiTheme="minorEastAsia" w:eastAsiaTheme="minorEastAsia" w:hAnsiTheme="minorEastAsia"/>
                <w:sz w:val="24"/>
                <w:szCs w:val="24"/>
                <w:lang w:eastAsia="zh-CN"/>
              </w:rPr>
              <w:t>）</w:t>
            </w:r>
          </w:p>
        </w:tc>
        <w:tc>
          <w:tcPr>
            <w:tcW w:w="1985" w:type="dxa"/>
            <w:tcMar>
              <w:top w:w="90" w:type="dxa"/>
              <w:left w:w="0" w:type="dxa"/>
              <w:bottom w:w="90" w:type="dxa"/>
              <w:right w:w="0" w:type="dxa"/>
            </w:tcMar>
            <w:vAlign w:val="center"/>
            <w:hideMark/>
          </w:tcPr>
          <w:p w14:paraId="6AE28043"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cs="Times New Roman"/>
                <w:sz w:val="24"/>
                <w:szCs w:val="24"/>
                <w:lang w:eastAsia="zh-CN"/>
              </w:rPr>
              <w:t>GRE</w:t>
            </w:r>
            <w:r w:rsidRPr="00E87968">
              <w:rPr>
                <w:rFonts w:asciiTheme="minorEastAsia" w:eastAsiaTheme="minorEastAsia" w:hAnsiTheme="minorEastAsia"/>
                <w:sz w:val="24"/>
                <w:szCs w:val="24"/>
                <w:lang w:eastAsia="zh-CN"/>
              </w:rPr>
              <w:t>考试准备课程</w:t>
            </w:r>
          </w:p>
        </w:tc>
        <w:tc>
          <w:tcPr>
            <w:tcW w:w="2693" w:type="dxa"/>
            <w:tcMar>
              <w:top w:w="90" w:type="dxa"/>
              <w:left w:w="0" w:type="dxa"/>
              <w:bottom w:w="90" w:type="dxa"/>
              <w:right w:w="0" w:type="dxa"/>
            </w:tcMar>
            <w:vAlign w:val="center"/>
            <w:hideMark/>
          </w:tcPr>
          <w:p w14:paraId="0E5F71F8"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sz w:val="24"/>
                <w:szCs w:val="24"/>
                <w:lang w:eastAsia="zh-CN"/>
              </w:rPr>
              <w:t>研究生预备研讨会</w:t>
            </w:r>
            <w:r w:rsidRPr="00E87968">
              <w:rPr>
                <w:rFonts w:asciiTheme="minorEastAsia" w:eastAsiaTheme="minorEastAsia" w:hAnsiTheme="minorEastAsia" w:cs="Times New Roman"/>
                <w:sz w:val="24"/>
                <w:szCs w:val="24"/>
                <w:lang w:eastAsia="zh-CN"/>
              </w:rPr>
              <w:t>(GPS)</w:t>
            </w:r>
          </w:p>
        </w:tc>
        <w:tc>
          <w:tcPr>
            <w:tcW w:w="2263" w:type="dxa"/>
            <w:tcMar>
              <w:top w:w="90" w:type="dxa"/>
              <w:left w:w="0" w:type="dxa"/>
              <w:bottom w:w="90" w:type="dxa"/>
              <w:right w:w="0" w:type="dxa"/>
            </w:tcMar>
            <w:vAlign w:val="center"/>
            <w:hideMark/>
          </w:tcPr>
          <w:p w14:paraId="7EA3F2A9" w14:textId="77777777"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cs="Times New Roman"/>
                <w:sz w:val="24"/>
                <w:szCs w:val="24"/>
                <w:lang w:eastAsia="zh-CN"/>
              </w:rPr>
              <w:t> </w:t>
            </w:r>
          </w:p>
        </w:tc>
      </w:tr>
      <w:tr w:rsidR="006F0D78" w:rsidRPr="00A6270B" w14:paraId="6B9A5FF0" w14:textId="77777777" w:rsidTr="00AF7056">
        <w:trPr>
          <w:trHeight w:val="393"/>
        </w:trPr>
        <w:tc>
          <w:tcPr>
            <w:tcW w:w="1990" w:type="dxa"/>
            <w:tcMar>
              <w:top w:w="90" w:type="dxa"/>
              <w:left w:w="0" w:type="dxa"/>
              <w:bottom w:w="90" w:type="dxa"/>
              <w:right w:w="0" w:type="dxa"/>
            </w:tcMar>
            <w:vAlign w:val="center"/>
            <w:hideMark/>
          </w:tcPr>
          <w:p w14:paraId="2B582FDA" w14:textId="06A98E7B" w:rsidR="00CC1668" w:rsidRPr="00E87968" w:rsidRDefault="00F42680" w:rsidP="00F42680">
            <w:pPr>
              <w:pStyle w:val="a7"/>
              <w:rPr>
                <w:rFonts w:asciiTheme="minorEastAsia" w:eastAsiaTheme="minorEastAsia" w:hAnsiTheme="minorEastAsia" w:cs="Times New Roman"/>
                <w:b/>
                <w:bCs/>
                <w:sz w:val="24"/>
                <w:szCs w:val="24"/>
                <w:lang w:eastAsia="zh-CN"/>
              </w:rPr>
            </w:pPr>
            <w:r w:rsidRPr="00E87968">
              <w:rPr>
                <w:rFonts w:asciiTheme="minorEastAsia" w:eastAsiaTheme="minorEastAsia" w:hAnsiTheme="minorEastAsia" w:hint="eastAsia"/>
                <w:b/>
                <w:bCs/>
                <w:sz w:val="24"/>
                <w:szCs w:val="24"/>
                <w:lang w:eastAsia="zh-CN"/>
              </w:rPr>
              <w:t>8月份课程需</w:t>
            </w:r>
            <w:r w:rsidR="00CC1668" w:rsidRPr="00E87968">
              <w:rPr>
                <w:rFonts w:asciiTheme="minorEastAsia" w:eastAsiaTheme="minorEastAsia" w:hAnsiTheme="minorEastAsia"/>
                <w:b/>
                <w:bCs/>
                <w:sz w:val="24"/>
                <w:szCs w:val="24"/>
                <w:lang w:eastAsia="zh-CN"/>
              </w:rPr>
              <w:t>额外</w:t>
            </w:r>
            <w:r w:rsidRPr="00E87968">
              <w:rPr>
                <w:rFonts w:asciiTheme="minorEastAsia" w:eastAsiaTheme="minorEastAsia" w:hAnsiTheme="minorEastAsia" w:hint="eastAsia"/>
                <w:b/>
                <w:bCs/>
                <w:sz w:val="24"/>
                <w:szCs w:val="24"/>
                <w:lang w:eastAsia="zh-CN"/>
              </w:rPr>
              <w:t>付</w:t>
            </w:r>
            <w:r w:rsidR="00CC1668" w:rsidRPr="00E87968">
              <w:rPr>
                <w:rFonts w:asciiTheme="minorEastAsia" w:eastAsiaTheme="minorEastAsia" w:hAnsiTheme="minorEastAsia"/>
                <w:b/>
                <w:bCs/>
                <w:sz w:val="24"/>
                <w:szCs w:val="24"/>
                <w:lang w:eastAsia="zh-CN"/>
              </w:rPr>
              <w:t>费</w:t>
            </w:r>
          </w:p>
        </w:tc>
        <w:tc>
          <w:tcPr>
            <w:tcW w:w="1985" w:type="dxa"/>
            <w:tcMar>
              <w:top w:w="90" w:type="dxa"/>
              <w:left w:w="0" w:type="dxa"/>
              <w:bottom w:w="90" w:type="dxa"/>
              <w:right w:w="0" w:type="dxa"/>
            </w:tcMar>
            <w:vAlign w:val="center"/>
            <w:hideMark/>
          </w:tcPr>
          <w:p w14:paraId="7130762A" w14:textId="597F55B5"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cs="Times New Roman"/>
                <w:sz w:val="24"/>
                <w:szCs w:val="24"/>
                <w:lang w:eastAsia="zh-CN"/>
              </w:rPr>
              <w:t>12</w:t>
            </w:r>
            <w:r w:rsidRPr="00E87968">
              <w:rPr>
                <w:rFonts w:asciiTheme="minorEastAsia" w:eastAsiaTheme="minorEastAsia" w:hAnsiTheme="minorEastAsia"/>
                <w:sz w:val="24"/>
                <w:szCs w:val="24"/>
                <w:lang w:eastAsia="zh-CN"/>
              </w:rPr>
              <w:t>学分</w:t>
            </w:r>
          </w:p>
        </w:tc>
        <w:tc>
          <w:tcPr>
            <w:tcW w:w="2693" w:type="dxa"/>
            <w:tcMar>
              <w:top w:w="90" w:type="dxa"/>
              <w:left w:w="0" w:type="dxa"/>
              <w:bottom w:w="90" w:type="dxa"/>
              <w:right w:w="0" w:type="dxa"/>
            </w:tcMar>
            <w:vAlign w:val="center"/>
            <w:hideMark/>
          </w:tcPr>
          <w:p w14:paraId="6B321D65" w14:textId="196DE9FD"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cs="Times New Roman"/>
                <w:sz w:val="24"/>
                <w:szCs w:val="24"/>
                <w:lang w:eastAsia="zh-CN"/>
              </w:rPr>
              <w:t>12</w:t>
            </w:r>
            <w:r w:rsidRPr="00E87968">
              <w:rPr>
                <w:rFonts w:asciiTheme="minorEastAsia" w:eastAsiaTheme="minorEastAsia" w:hAnsiTheme="minorEastAsia"/>
                <w:sz w:val="24"/>
                <w:szCs w:val="24"/>
                <w:lang w:eastAsia="zh-CN"/>
              </w:rPr>
              <w:t>学分</w:t>
            </w:r>
            <w:r w:rsidR="00967A72">
              <w:rPr>
                <w:rFonts w:asciiTheme="minorEastAsia" w:eastAsiaTheme="minorEastAsia" w:hAnsiTheme="minorEastAsia" w:hint="eastAsia"/>
                <w:sz w:val="24"/>
                <w:szCs w:val="24"/>
                <w:lang w:eastAsia="zh-CN"/>
              </w:rPr>
              <w:t>-</w:t>
            </w:r>
            <w:r w:rsidR="00967A72">
              <w:rPr>
                <w:rFonts w:asciiTheme="minorEastAsia" w:eastAsiaTheme="minorEastAsia" w:hAnsiTheme="minorEastAsia"/>
                <w:sz w:val="24"/>
                <w:szCs w:val="24"/>
                <w:lang w:eastAsia="zh-CN"/>
              </w:rPr>
              <w:t xml:space="preserve">16 </w:t>
            </w:r>
            <w:r w:rsidR="00967A72">
              <w:rPr>
                <w:rFonts w:asciiTheme="minorEastAsia" w:eastAsiaTheme="minorEastAsia" w:hAnsiTheme="minorEastAsia" w:hint="eastAsia"/>
                <w:sz w:val="24"/>
                <w:szCs w:val="24"/>
                <w:lang w:eastAsia="zh-CN"/>
              </w:rPr>
              <w:t>学分</w:t>
            </w:r>
          </w:p>
        </w:tc>
        <w:tc>
          <w:tcPr>
            <w:tcW w:w="2263" w:type="dxa"/>
            <w:tcMar>
              <w:top w:w="90" w:type="dxa"/>
              <w:left w:w="0" w:type="dxa"/>
              <w:bottom w:w="90" w:type="dxa"/>
              <w:right w:w="0" w:type="dxa"/>
            </w:tcMar>
            <w:vAlign w:val="center"/>
            <w:hideMark/>
          </w:tcPr>
          <w:p w14:paraId="7C9E9A82" w14:textId="28B64B74" w:rsidR="00CC1668" w:rsidRPr="00E87968" w:rsidRDefault="00CC1668" w:rsidP="00F42680">
            <w:pPr>
              <w:pStyle w:val="a7"/>
              <w:rPr>
                <w:rFonts w:asciiTheme="minorEastAsia" w:eastAsiaTheme="minorEastAsia" w:hAnsiTheme="minorEastAsia" w:cs="Times New Roman"/>
                <w:sz w:val="24"/>
                <w:szCs w:val="24"/>
                <w:lang w:eastAsia="zh-CN"/>
              </w:rPr>
            </w:pPr>
            <w:r w:rsidRPr="00E87968">
              <w:rPr>
                <w:rFonts w:asciiTheme="minorEastAsia" w:eastAsiaTheme="minorEastAsia" w:hAnsiTheme="minorEastAsia" w:cs="Times New Roman"/>
                <w:sz w:val="24"/>
                <w:szCs w:val="24"/>
                <w:lang w:eastAsia="zh-CN"/>
              </w:rPr>
              <w:t>12</w:t>
            </w:r>
            <w:r w:rsidRPr="00E87968">
              <w:rPr>
                <w:rFonts w:asciiTheme="minorEastAsia" w:eastAsiaTheme="minorEastAsia" w:hAnsiTheme="minorEastAsia"/>
                <w:sz w:val="24"/>
                <w:szCs w:val="24"/>
                <w:lang w:eastAsia="zh-CN"/>
              </w:rPr>
              <w:t>学分</w:t>
            </w:r>
            <w:r w:rsidR="00967A72">
              <w:rPr>
                <w:rFonts w:asciiTheme="minorEastAsia" w:eastAsiaTheme="minorEastAsia" w:hAnsiTheme="minorEastAsia" w:hint="eastAsia"/>
                <w:sz w:val="24"/>
                <w:szCs w:val="24"/>
                <w:lang w:eastAsia="zh-CN"/>
              </w:rPr>
              <w:t>-</w:t>
            </w:r>
            <w:r w:rsidR="00967A72">
              <w:rPr>
                <w:rFonts w:asciiTheme="minorEastAsia" w:eastAsiaTheme="minorEastAsia" w:hAnsiTheme="minorEastAsia"/>
                <w:sz w:val="24"/>
                <w:szCs w:val="24"/>
                <w:lang w:eastAsia="zh-CN"/>
              </w:rPr>
              <w:t>16</w:t>
            </w:r>
            <w:r w:rsidR="00967A72">
              <w:rPr>
                <w:rFonts w:asciiTheme="minorEastAsia" w:eastAsiaTheme="minorEastAsia" w:hAnsiTheme="minorEastAsia" w:hint="eastAsia"/>
                <w:sz w:val="24"/>
                <w:szCs w:val="24"/>
                <w:lang w:eastAsia="zh-CN"/>
              </w:rPr>
              <w:t>学分</w:t>
            </w:r>
          </w:p>
        </w:tc>
      </w:tr>
      <w:tr w:rsidR="00D336B8" w:rsidRPr="00A6270B" w14:paraId="6F0919C3" w14:textId="77777777" w:rsidTr="00AF7056">
        <w:tblPrEx>
          <w:jc w:val="center"/>
          <w:tblInd w:w="0" w:type="dxa"/>
          <w:tblCellMar>
            <w:top w:w="0" w:type="dxa"/>
            <w:left w:w="108" w:type="dxa"/>
            <w:bottom w:w="0" w:type="dxa"/>
            <w:right w:w="108" w:type="dxa"/>
          </w:tblCellMar>
        </w:tblPrEx>
        <w:trPr>
          <w:trHeight w:val="430"/>
          <w:jc w:val="center"/>
        </w:trPr>
        <w:tc>
          <w:tcPr>
            <w:tcW w:w="8931" w:type="dxa"/>
            <w:gridSpan w:val="4"/>
            <w:vAlign w:val="center"/>
          </w:tcPr>
          <w:p w14:paraId="2A20587A" w14:textId="46ABE9F4" w:rsidR="00D336B8" w:rsidRPr="00A6270B" w:rsidRDefault="00D336B8" w:rsidP="002B75BC">
            <w:pPr>
              <w:pStyle w:val="a5"/>
              <w:numPr>
                <w:ilvl w:val="0"/>
                <w:numId w:val="9"/>
              </w:numPr>
              <w:spacing w:line="360" w:lineRule="exact"/>
              <w:rPr>
                <w:rFonts w:asciiTheme="minorEastAsia" w:eastAsiaTheme="minorEastAsia" w:hAnsiTheme="minorEastAsia" w:cs="Times New Roman"/>
                <w:bCs/>
                <w:color w:val="000000" w:themeColor="text1"/>
                <w:sz w:val="24"/>
                <w:szCs w:val="24"/>
                <w:lang w:eastAsia="zh-CN"/>
              </w:rPr>
            </w:pPr>
            <w:r w:rsidRPr="00A6270B">
              <w:rPr>
                <w:rFonts w:asciiTheme="minorEastAsia" w:eastAsiaTheme="minorEastAsia" w:hAnsiTheme="minorEastAsia" w:cs="Times New Roman"/>
                <w:bCs/>
                <w:color w:val="000000" w:themeColor="text1"/>
                <w:sz w:val="24"/>
                <w:szCs w:val="24"/>
                <w:lang w:eastAsia="zh-CN"/>
              </w:rPr>
              <w:t>课程学费</w:t>
            </w:r>
            <w:r w:rsidRPr="00A6270B">
              <w:rPr>
                <w:rFonts w:asciiTheme="minorEastAsia" w:eastAsiaTheme="minorEastAsia" w:hAnsiTheme="minorEastAsia" w:cs="Times New Roman"/>
                <w:color w:val="000000" w:themeColor="text1"/>
                <w:sz w:val="24"/>
                <w:szCs w:val="24"/>
                <w:lang w:eastAsia="zh-CN"/>
              </w:rPr>
              <w:t xml:space="preserve">： </w:t>
            </w:r>
            <w:r w:rsidRPr="00A6270B">
              <w:rPr>
                <w:rFonts w:asciiTheme="minorEastAsia" w:eastAsiaTheme="minorEastAsia" w:hAnsiTheme="minorEastAsia" w:cs="Times New Roman"/>
                <w:b/>
                <w:color w:val="000000" w:themeColor="text1"/>
                <w:sz w:val="24"/>
                <w:szCs w:val="24"/>
                <w:lang w:eastAsia="zh-CN"/>
              </w:rPr>
              <w:t xml:space="preserve">$3,2000 </w:t>
            </w:r>
          </w:p>
          <w:p w14:paraId="2F97D668" w14:textId="4F767E32" w:rsidR="00D336B8" w:rsidRPr="00A6270B" w:rsidRDefault="00D336B8" w:rsidP="002B75BC">
            <w:pPr>
              <w:pStyle w:val="a5"/>
              <w:numPr>
                <w:ilvl w:val="0"/>
                <w:numId w:val="9"/>
              </w:numPr>
              <w:spacing w:line="360" w:lineRule="exact"/>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bCs/>
                <w:sz w:val="24"/>
                <w:szCs w:val="24"/>
                <w:lang w:eastAsia="zh-CN"/>
              </w:rPr>
              <w:t>入学日期:</w:t>
            </w:r>
            <w:r w:rsidRPr="00A6270B">
              <w:rPr>
                <w:rFonts w:asciiTheme="minorEastAsia" w:eastAsiaTheme="minorEastAsia" w:hAnsiTheme="minorEastAsia" w:cs="Times New Roman"/>
                <w:bCs/>
                <w:color w:val="C00000"/>
                <w:sz w:val="24"/>
                <w:szCs w:val="24"/>
                <w:lang w:eastAsia="zh-CN"/>
              </w:rPr>
              <w:t xml:space="preserve"> </w:t>
            </w:r>
            <w:r w:rsidRPr="00A6270B">
              <w:rPr>
                <w:rFonts w:asciiTheme="minorEastAsia" w:eastAsiaTheme="minorEastAsia" w:hAnsiTheme="minorEastAsia" w:cs="Times New Roman"/>
                <w:bCs/>
                <w:sz w:val="24"/>
                <w:szCs w:val="24"/>
                <w:lang w:eastAsia="zh-CN"/>
              </w:rPr>
              <w:t xml:space="preserve"> </w:t>
            </w:r>
            <w:r w:rsidR="00642781" w:rsidRPr="00A6270B">
              <w:rPr>
                <w:rFonts w:asciiTheme="minorEastAsia" w:eastAsiaTheme="minorEastAsia" w:hAnsiTheme="minorEastAsia" w:cs="Times New Roman"/>
                <w:bCs/>
                <w:sz w:val="24"/>
                <w:szCs w:val="24"/>
                <w:lang w:eastAsia="zh-CN"/>
              </w:rPr>
              <w:t>每年</w:t>
            </w:r>
            <w:r w:rsidR="00F42680">
              <w:rPr>
                <w:rFonts w:asciiTheme="minorEastAsia" w:eastAsiaTheme="minorEastAsia" w:hAnsiTheme="minorEastAsia" w:cs="Times New Roman" w:hint="eastAsia"/>
                <w:bCs/>
                <w:sz w:val="24"/>
                <w:szCs w:val="24"/>
                <w:lang w:eastAsia="zh-CN"/>
              </w:rPr>
              <w:t>8、</w:t>
            </w:r>
            <w:r w:rsidR="00642781" w:rsidRPr="00A6270B">
              <w:rPr>
                <w:rFonts w:asciiTheme="minorEastAsia" w:eastAsiaTheme="minorEastAsia" w:hAnsiTheme="minorEastAsia" w:cs="Times New Roman"/>
                <w:bCs/>
                <w:sz w:val="24"/>
                <w:szCs w:val="24"/>
                <w:lang w:eastAsia="zh-CN"/>
              </w:rPr>
              <w:t>9</w:t>
            </w:r>
            <w:r w:rsidRPr="00A6270B">
              <w:rPr>
                <w:rFonts w:asciiTheme="minorEastAsia" w:eastAsiaTheme="minorEastAsia" w:hAnsiTheme="minorEastAsia" w:cs="Times New Roman"/>
                <w:bCs/>
                <w:sz w:val="24"/>
                <w:szCs w:val="24"/>
                <w:lang w:eastAsia="zh-CN"/>
              </w:rPr>
              <w:t>月</w:t>
            </w:r>
          </w:p>
        </w:tc>
      </w:tr>
      <w:tr w:rsidR="00D336B8" w:rsidRPr="00A6270B" w14:paraId="7554FF9C" w14:textId="77777777" w:rsidTr="00AF7056">
        <w:tblPrEx>
          <w:jc w:val="center"/>
          <w:tblInd w:w="0" w:type="dxa"/>
          <w:tblCellMar>
            <w:top w:w="0" w:type="dxa"/>
            <w:left w:w="108" w:type="dxa"/>
            <w:bottom w:w="0" w:type="dxa"/>
            <w:right w:w="108" w:type="dxa"/>
          </w:tblCellMar>
        </w:tblPrEx>
        <w:trPr>
          <w:trHeight w:val="206"/>
          <w:jc w:val="center"/>
        </w:trPr>
        <w:tc>
          <w:tcPr>
            <w:tcW w:w="8931" w:type="dxa"/>
            <w:gridSpan w:val="4"/>
            <w:vAlign w:val="center"/>
          </w:tcPr>
          <w:p w14:paraId="4B2E40B4" w14:textId="77777777" w:rsidR="00D336B8" w:rsidRPr="00A6270B" w:rsidRDefault="00D336B8" w:rsidP="002B75BC">
            <w:pPr>
              <w:spacing w:line="360" w:lineRule="exact"/>
              <w:rPr>
                <w:rFonts w:asciiTheme="minorEastAsia" w:eastAsiaTheme="minorEastAsia" w:hAnsiTheme="minorEastAsia" w:cs="Times New Roman"/>
                <w:sz w:val="24"/>
                <w:szCs w:val="24"/>
              </w:rPr>
            </w:pPr>
            <w:r w:rsidRPr="00A6270B">
              <w:rPr>
                <w:rFonts w:asciiTheme="minorEastAsia" w:eastAsiaTheme="minorEastAsia" w:hAnsiTheme="minorEastAsia" w:cs="Times New Roman"/>
                <w:sz w:val="24"/>
                <w:szCs w:val="24"/>
              </w:rPr>
              <w:t>Remarks</w:t>
            </w:r>
            <w:r w:rsidRPr="00A6270B">
              <w:rPr>
                <w:rFonts w:asciiTheme="minorEastAsia" w:eastAsiaTheme="minorEastAsia" w:hAnsiTheme="minorEastAsia" w:cs="Times New Roman"/>
                <w:sz w:val="24"/>
                <w:szCs w:val="24"/>
                <w:lang w:eastAsia="zh-CN"/>
              </w:rPr>
              <w:t>（备注）</w:t>
            </w:r>
            <w:r w:rsidRPr="00A6270B">
              <w:rPr>
                <w:rFonts w:asciiTheme="minorEastAsia" w:eastAsiaTheme="minorEastAsia" w:hAnsiTheme="minorEastAsia" w:cs="Times New Roman"/>
                <w:sz w:val="24"/>
                <w:szCs w:val="24"/>
              </w:rPr>
              <w:t>:</w:t>
            </w:r>
          </w:p>
          <w:p w14:paraId="487524C3" w14:textId="0C6DB5EE" w:rsidR="00D336B8" w:rsidRPr="00A6270B" w:rsidRDefault="00D336B8" w:rsidP="002B75BC">
            <w:pPr>
              <w:pStyle w:val="a5"/>
              <w:numPr>
                <w:ilvl w:val="0"/>
                <w:numId w:val="10"/>
              </w:numPr>
              <w:spacing w:line="360" w:lineRule="exact"/>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shd w:val="clear" w:color="auto" w:fill="FFFFFF"/>
                <w:lang w:eastAsia="zh-CN"/>
              </w:rPr>
              <w:t>项目以修UCI本科高年级的课程为主。在部门特别批准的情况下，可选修最多2</w:t>
            </w:r>
            <w:r w:rsidR="007141A9">
              <w:rPr>
                <w:rFonts w:asciiTheme="minorEastAsia" w:eastAsiaTheme="minorEastAsia" w:hAnsiTheme="minorEastAsia" w:cs="Times New Roman"/>
                <w:sz w:val="24"/>
                <w:szCs w:val="24"/>
                <w:shd w:val="clear" w:color="auto" w:fill="FFFFFF"/>
                <w:lang w:eastAsia="zh-CN"/>
              </w:rPr>
              <w:t>-3</w:t>
            </w:r>
            <w:r w:rsidRPr="00A6270B">
              <w:rPr>
                <w:rFonts w:asciiTheme="minorEastAsia" w:eastAsiaTheme="minorEastAsia" w:hAnsiTheme="minorEastAsia" w:cs="Times New Roman"/>
                <w:sz w:val="24"/>
                <w:szCs w:val="24"/>
                <w:shd w:val="clear" w:color="auto" w:fill="FFFFFF"/>
                <w:lang w:eastAsia="zh-CN"/>
              </w:rPr>
              <w:t>门的研究生课程，修得的学分可以转入UCI研究生对应的专业。</w:t>
            </w:r>
          </w:p>
          <w:p w14:paraId="12F6F231" w14:textId="77777777" w:rsidR="00D336B8" w:rsidRPr="00A6270B" w:rsidRDefault="00D336B8" w:rsidP="002B75BC">
            <w:pPr>
              <w:pStyle w:val="a5"/>
              <w:numPr>
                <w:ilvl w:val="0"/>
                <w:numId w:val="10"/>
              </w:numPr>
              <w:spacing w:line="360" w:lineRule="exact"/>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lang w:eastAsia="zh-CN"/>
              </w:rPr>
              <w:t>除了研究生申请辅导，就业规划，和GRE课程外，其余所有课程评分都会以A,B,C,D,F显示</w:t>
            </w:r>
          </w:p>
          <w:p w14:paraId="511031D8" w14:textId="36ED6396" w:rsidR="00D336B8" w:rsidRPr="00A6270B" w:rsidRDefault="007F7412" w:rsidP="002B75BC">
            <w:pPr>
              <w:pStyle w:val="a5"/>
              <w:numPr>
                <w:ilvl w:val="0"/>
                <w:numId w:val="10"/>
              </w:numPr>
              <w:spacing w:line="360" w:lineRule="exact"/>
              <w:rPr>
                <w:rFonts w:asciiTheme="minorEastAsia" w:eastAsiaTheme="minorEastAsia" w:hAnsiTheme="minorEastAsia" w:cs="Times New Roman"/>
                <w:sz w:val="24"/>
                <w:szCs w:val="24"/>
                <w:lang w:eastAsia="zh-CN"/>
              </w:rPr>
            </w:pPr>
            <w:r w:rsidRPr="00A6270B">
              <w:rPr>
                <w:rFonts w:asciiTheme="minorEastAsia" w:eastAsiaTheme="minorEastAsia" w:hAnsiTheme="minorEastAsia" w:cs="Times New Roman"/>
                <w:sz w:val="24"/>
                <w:szCs w:val="24"/>
                <w:lang w:eastAsia="zh-CN"/>
              </w:rPr>
              <w:t>需要加强语言的学生可以选择提前至8月份入学，先参加为期四周的ESL及特别针对工程专业的英语课，也会加入美国学术与文化课程（AACC），这一部分的课程需要额外付费。</w:t>
            </w:r>
          </w:p>
        </w:tc>
      </w:tr>
    </w:tbl>
    <w:p w14:paraId="57252292" w14:textId="7B59B66C" w:rsidR="00D16FB0" w:rsidRDefault="00D16FB0" w:rsidP="002B75BC">
      <w:pPr>
        <w:spacing w:line="360" w:lineRule="exact"/>
        <w:rPr>
          <w:rFonts w:asciiTheme="minorEastAsia" w:eastAsiaTheme="minorEastAsia" w:hAnsiTheme="minorEastAsia" w:cs="Times New Roman"/>
          <w:b/>
          <w:bCs/>
          <w:sz w:val="24"/>
          <w:szCs w:val="24"/>
          <w:lang w:eastAsia="zh-CN"/>
        </w:rPr>
      </w:pPr>
    </w:p>
    <w:p w14:paraId="126B6515" w14:textId="2E0A7175" w:rsidR="003B7673" w:rsidRDefault="003B7673" w:rsidP="002B75BC">
      <w:pPr>
        <w:spacing w:line="360" w:lineRule="exact"/>
        <w:rPr>
          <w:rFonts w:asciiTheme="minorEastAsia" w:eastAsiaTheme="minorEastAsia" w:hAnsiTheme="minorEastAsia" w:cs="Times New Roman"/>
          <w:b/>
          <w:bCs/>
          <w:sz w:val="24"/>
          <w:szCs w:val="24"/>
          <w:lang w:eastAsia="zh-CN"/>
        </w:rPr>
      </w:pPr>
    </w:p>
    <w:p w14:paraId="61AF605B" w14:textId="20106E82" w:rsidR="00D4148A" w:rsidRDefault="00D4148A" w:rsidP="002B75BC">
      <w:pPr>
        <w:spacing w:line="360" w:lineRule="exact"/>
        <w:rPr>
          <w:rFonts w:asciiTheme="minorEastAsia" w:eastAsiaTheme="minorEastAsia" w:hAnsiTheme="minorEastAsia" w:cs="Times New Roman"/>
          <w:b/>
          <w:bCs/>
          <w:sz w:val="24"/>
          <w:szCs w:val="24"/>
          <w:lang w:eastAsia="zh-CN"/>
        </w:rPr>
      </w:pPr>
    </w:p>
    <w:p w14:paraId="316C36D6" w14:textId="1F807FC5" w:rsidR="00D4148A" w:rsidRDefault="00D4148A" w:rsidP="002B75BC">
      <w:pPr>
        <w:spacing w:line="360" w:lineRule="exact"/>
        <w:rPr>
          <w:rFonts w:asciiTheme="minorEastAsia" w:eastAsiaTheme="minorEastAsia" w:hAnsiTheme="minorEastAsia" w:cs="Times New Roman"/>
          <w:b/>
          <w:bCs/>
          <w:sz w:val="24"/>
          <w:szCs w:val="24"/>
          <w:lang w:eastAsia="zh-CN"/>
        </w:rPr>
      </w:pPr>
    </w:p>
    <w:p w14:paraId="1FB25BBF" w14:textId="77777777" w:rsidR="00D4148A" w:rsidRDefault="00D4148A" w:rsidP="002B75BC">
      <w:pPr>
        <w:spacing w:line="360" w:lineRule="exact"/>
        <w:rPr>
          <w:rFonts w:asciiTheme="minorEastAsia" w:eastAsiaTheme="minorEastAsia" w:hAnsiTheme="minorEastAsia" w:cs="Times New Roman"/>
          <w:b/>
          <w:bCs/>
          <w:sz w:val="24"/>
          <w:szCs w:val="24"/>
          <w:lang w:eastAsia="zh-CN"/>
        </w:rPr>
      </w:pPr>
    </w:p>
    <w:p w14:paraId="4D9BF864" w14:textId="059DE77E" w:rsidR="003E204B" w:rsidRPr="00D16FB0" w:rsidRDefault="00AF7056" w:rsidP="002B75BC">
      <w:pPr>
        <w:spacing w:line="360" w:lineRule="exact"/>
        <w:rPr>
          <w:rFonts w:asciiTheme="minorEastAsia" w:eastAsiaTheme="minorEastAsia" w:hAnsiTheme="minorEastAsia" w:cs="Times New Roman"/>
          <w:b/>
          <w:bCs/>
          <w:color w:val="C00000"/>
          <w:sz w:val="28"/>
          <w:szCs w:val="28"/>
          <w:lang w:eastAsia="zh-CN"/>
        </w:rPr>
      </w:pPr>
      <w:r>
        <w:rPr>
          <w:rFonts w:asciiTheme="minorEastAsia" w:eastAsiaTheme="minorEastAsia" w:hAnsiTheme="minorEastAsia" w:cs="Times New Roman" w:hint="eastAsia"/>
          <w:b/>
          <w:bCs/>
          <w:color w:val="C00000"/>
          <w:sz w:val="28"/>
          <w:szCs w:val="28"/>
          <w:lang w:eastAsia="zh-CN"/>
        </w:rPr>
        <w:t>五</w:t>
      </w:r>
      <w:r w:rsidR="003E204B" w:rsidRPr="00D16FB0">
        <w:rPr>
          <w:rFonts w:asciiTheme="minorEastAsia" w:eastAsiaTheme="minorEastAsia" w:hAnsiTheme="minorEastAsia" w:cs="Times New Roman"/>
          <w:b/>
          <w:bCs/>
          <w:color w:val="C00000"/>
          <w:sz w:val="28"/>
          <w:szCs w:val="28"/>
          <w:lang w:eastAsia="zh-CN"/>
        </w:rPr>
        <w:t>、全日制学习要求</w:t>
      </w:r>
    </w:p>
    <w:p w14:paraId="07F8687C" w14:textId="767ECFFA" w:rsidR="004E38F5" w:rsidRDefault="004E38F5" w:rsidP="004E38F5">
      <w:pPr>
        <w:shd w:val="clear" w:color="auto" w:fill="FFFFFF"/>
        <w:spacing w:after="420" w:line="360" w:lineRule="exact"/>
        <w:rPr>
          <w:rFonts w:asciiTheme="minorEastAsia" w:eastAsiaTheme="minorEastAsia" w:hAnsiTheme="minorEastAsia" w:cs="Times New Roman"/>
          <w:color w:val="333333"/>
          <w:sz w:val="24"/>
          <w:szCs w:val="24"/>
          <w:lang w:eastAsia="zh-CN"/>
        </w:rPr>
      </w:pPr>
      <w:r w:rsidRPr="004E38F5">
        <w:rPr>
          <w:rFonts w:asciiTheme="minorEastAsia" w:eastAsiaTheme="minorEastAsia" w:hAnsiTheme="minorEastAsia" w:cs="Times New Roman"/>
          <w:color w:val="333333"/>
          <w:sz w:val="24"/>
          <w:szCs w:val="24"/>
          <w:lang w:eastAsia="zh-CN"/>
        </w:rPr>
        <w:t>所有参加课程的学生必须满足加州大学和美国F-1学生签证对全日制学习要求，具体规定如下：</w:t>
      </w:r>
    </w:p>
    <w:p w14:paraId="374EAE42" w14:textId="747971FC" w:rsidR="004E38F5" w:rsidRDefault="004E38F5" w:rsidP="004E38F5">
      <w:pPr>
        <w:pStyle w:val="a5"/>
        <w:numPr>
          <w:ilvl w:val="0"/>
          <w:numId w:val="23"/>
        </w:numPr>
        <w:shd w:val="clear" w:color="auto" w:fill="FFFFFF"/>
        <w:spacing w:after="420" w:line="360" w:lineRule="exact"/>
        <w:rPr>
          <w:rFonts w:asciiTheme="minorEastAsia" w:eastAsiaTheme="minorEastAsia" w:hAnsiTheme="minorEastAsia" w:cs="Times New Roman"/>
          <w:color w:val="333333"/>
          <w:sz w:val="24"/>
          <w:szCs w:val="24"/>
          <w:lang w:eastAsia="zh-CN"/>
        </w:rPr>
      </w:pPr>
      <w:r w:rsidRPr="004E38F5">
        <w:rPr>
          <w:rFonts w:asciiTheme="minorEastAsia" w:eastAsiaTheme="minorEastAsia" w:hAnsiTheme="minorEastAsia" w:cs="Times New Roman"/>
          <w:color w:val="333333"/>
          <w:sz w:val="24"/>
          <w:szCs w:val="24"/>
          <w:lang w:eastAsia="zh-CN"/>
        </w:rPr>
        <w:t>每学期至少完成 12个 G-STAR</w:t>
      </w:r>
      <w:r w:rsidR="007141A9">
        <w:rPr>
          <w:rFonts w:asciiTheme="minorEastAsia" w:eastAsiaTheme="minorEastAsia" w:hAnsiTheme="minorEastAsia" w:cs="Times New Roman" w:hint="eastAsia"/>
          <w:color w:val="333333"/>
          <w:sz w:val="24"/>
          <w:szCs w:val="24"/>
          <w:lang w:eastAsia="zh-CN"/>
        </w:rPr>
        <w:t>以及</w:t>
      </w:r>
      <w:r w:rsidRPr="004E38F5">
        <w:rPr>
          <w:rFonts w:asciiTheme="minorEastAsia" w:eastAsiaTheme="minorEastAsia" w:hAnsiTheme="minorEastAsia" w:cs="Times New Roman"/>
          <w:color w:val="333333"/>
          <w:sz w:val="24"/>
          <w:szCs w:val="24"/>
          <w:lang w:eastAsia="zh-CN"/>
        </w:rPr>
        <w:t>相关本科学分课程</w:t>
      </w:r>
    </w:p>
    <w:p w14:paraId="7CBDB652" w14:textId="00BB579D" w:rsidR="004E38F5" w:rsidRDefault="004E38F5" w:rsidP="00CF08D3">
      <w:pPr>
        <w:pStyle w:val="a5"/>
        <w:numPr>
          <w:ilvl w:val="0"/>
          <w:numId w:val="23"/>
        </w:numPr>
        <w:shd w:val="clear" w:color="auto" w:fill="FFFFFF"/>
        <w:spacing w:after="420" w:line="360" w:lineRule="exact"/>
        <w:rPr>
          <w:rFonts w:asciiTheme="minorEastAsia" w:eastAsiaTheme="minorEastAsia" w:hAnsiTheme="minorEastAsia" w:cs="Times New Roman"/>
          <w:color w:val="333333"/>
          <w:sz w:val="24"/>
          <w:szCs w:val="24"/>
          <w:lang w:eastAsia="zh-CN"/>
        </w:rPr>
      </w:pPr>
      <w:r w:rsidRPr="004E38F5">
        <w:rPr>
          <w:rFonts w:asciiTheme="minorEastAsia" w:eastAsiaTheme="minorEastAsia" w:hAnsiTheme="minorEastAsia" w:cs="Times New Roman"/>
          <w:color w:val="333333"/>
          <w:sz w:val="24"/>
          <w:szCs w:val="24"/>
          <w:lang w:eastAsia="zh-CN"/>
        </w:rPr>
        <w:t>每学期学生不得以在线形式学习超过 4 个学分或多于一门学分课程。注：在2022-2023年度，学校要求学生至少需要进行一门面授或到校课程以维持他们的F-1签证资格。</w:t>
      </w:r>
    </w:p>
    <w:p w14:paraId="06DFFB27" w14:textId="2F04A790" w:rsidR="00D16FB0" w:rsidRPr="00D16FB0" w:rsidRDefault="00AF7056" w:rsidP="002B75BC">
      <w:pPr>
        <w:shd w:val="clear" w:color="auto" w:fill="FFFFFF"/>
        <w:spacing w:after="420" w:line="360" w:lineRule="exact"/>
        <w:rPr>
          <w:rFonts w:asciiTheme="minorEastAsia" w:eastAsiaTheme="minorEastAsia" w:hAnsiTheme="minorEastAsia" w:cs="Times New Roman"/>
          <w:b/>
          <w:bCs/>
          <w:color w:val="C00000"/>
          <w:sz w:val="28"/>
          <w:szCs w:val="28"/>
          <w:lang w:eastAsia="zh-CN"/>
        </w:rPr>
      </w:pPr>
      <w:r>
        <w:rPr>
          <w:rFonts w:asciiTheme="minorEastAsia" w:eastAsiaTheme="minorEastAsia" w:hAnsiTheme="minorEastAsia" w:cs="Times New Roman" w:hint="eastAsia"/>
          <w:b/>
          <w:bCs/>
          <w:color w:val="C00000"/>
          <w:sz w:val="28"/>
          <w:szCs w:val="28"/>
          <w:lang w:eastAsia="zh-CN"/>
        </w:rPr>
        <w:t>六</w:t>
      </w:r>
      <w:r w:rsidR="00634AB1" w:rsidRPr="00D16FB0">
        <w:rPr>
          <w:rFonts w:asciiTheme="minorEastAsia" w:eastAsiaTheme="minorEastAsia" w:hAnsiTheme="minorEastAsia" w:cs="Times New Roman"/>
          <w:b/>
          <w:bCs/>
          <w:color w:val="C00000"/>
          <w:sz w:val="28"/>
          <w:szCs w:val="28"/>
          <w:lang w:eastAsia="zh-CN"/>
        </w:rPr>
        <w:t>、项目</w:t>
      </w:r>
      <w:r w:rsidR="00996EB9" w:rsidRPr="00D16FB0">
        <w:rPr>
          <w:rFonts w:asciiTheme="minorEastAsia" w:eastAsiaTheme="minorEastAsia" w:hAnsiTheme="minorEastAsia" w:cs="Times New Roman"/>
          <w:b/>
          <w:bCs/>
          <w:color w:val="C00000"/>
          <w:sz w:val="28"/>
          <w:szCs w:val="28"/>
          <w:lang w:eastAsia="zh-CN"/>
        </w:rPr>
        <w:t>学习</w:t>
      </w:r>
      <w:r w:rsidR="00634AB1" w:rsidRPr="00D16FB0">
        <w:rPr>
          <w:rFonts w:asciiTheme="minorEastAsia" w:eastAsiaTheme="minorEastAsia" w:hAnsiTheme="minorEastAsia" w:cs="Times New Roman"/>
          <w:b/>
          <w:bCs/>
          <w:color w:val="C00000"/>
          <w:sz w:val="28"/>
          <w:szCs w:val="28"/>
          <w:lang w:eastAsia="zh-CN"/>
        </w:rPr>
        <w:t>成绩要求</w:t>
      </w:r>
      <w:r w:rsidR="00996EB9" w:rsidRPr="00D16FB0">
        <w:rPr>
          <w:rFonts w:asciiTheme="minorEastAsia" w:eastAsiaTheme="minorEastAsia" w:hAnsiTheme="minorEastAsia" w:cs="Times New Roman"/>
          <w:b/>
          <w:bCs/>
          <w:color w:val="C00000"/>
          <w:sz w:val="28"/>
          <w:szCs w:val="28"/>
          <w:lang w:eastAsia="zh-CN"/>
        </w:rPr>
        <w:t>及说明</w:t>
      </w:r>
    </w:p>
    <w:p w14:paraId="16C06677" w14:textId="2E1CC720" w:rsidR="00BE02D6" w:rsidRPr="00A6270B" w:rsidRDefault="00BE02D6" w:rsidP="00D16FB0">
      <w:pPr>
        <w:shd w:val="clear" w:color="auto" w:fill="FFFFFF"/>
        <w:spacing w:after="420" w:line="360" w:lineRule="exact"/>
        <w:ind w:firstLine="420"/>
        <w:rPr>
          <w:rFonts w:asciiTheme="minorEastAsia" w:eastAsiaTheme="minorEastAsia" w:hAnsiTheme="minorEastAsia" w:cs="Times New Roman"/>
          <w:b/>
          <w:bCs/>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学生们必须在英语课程、</w:t>
      </w:r>
      <w:r w:rsidR="00996EB9" w:rsidRPr="00A6270B">
        <w:rPr>
          <w:rFonts w:asciiTheme="minorEastAsia" w:eastAsiaTheme="minorEastAsia" w:hAnsiTheme="minorEastAsia" w:cs="Times New Roman"/>
          <w:color w:val="000000" w:themeColor="text1"/>
          <w:sz w:val="24"/>
          <w:szCs w:val="24"/>
          <w:lang w:eastAsia="zh-CN"/>
        </w:rPr>
        <w:t>DCE学院课程</w:t>
      </w:r>
      <w:r w:rsidRPr="00A6270B">
        <w:rPr>
          <w:rFonts w:asciiTheme="minorEastAsia" w:eastAsiaTheme="minorEastAsia" w:hAnsiTheme="minorEastAsia" w:cs="Times New Roman"/>
          <w:color w:val="000000" w:themeColor="text1"/>
          <w:sz w:val="24"/>
          <w:szCs w:val="24"/>
          <w:lang w:eastAsia="zh-CN"/>
        </w:rPr>
        <w:t>和UCI 本科课程中保持3.0（B 或平均水平）或以上的成绩，并且不能取得任何低于C-的成绩。达不到</w:t>
      </w:r>
      <w:r w:rsidR="002F07E1">
        <w:rPr>
          <w:rFonts w:asciiTheme="minorEastAsia" w:eastAsiaTheme="minorEastAsia" w:hAnsiTheme="minorEastAsia" w:cs="Times New Roman"/>
          <w:color w:val="000000" w:themeColor="text1"/>
          <w:sz w:val="24"/>
          <w:szCs w:val="24"/>
          <w:lang w:eastAsia="zh-CN"/>
        </w:rPr>
        <w:t>3+</w:t>
      </w:r>
      <w:r w:rsidR="007141A9">
        <w:rPr>
          <w:rFonts w:asciiTheme="minorEastAsia" w:eastAsiaTheme="minorEastAsia" w:hAnsiTheme="minorEastAsia" w:cs="Times New Roman"/>
          <w:color w:val="000000" w:themeColor="text1"/>
          <w:sz w:val="24"/>
          <w:szCs w:val="24"/>
          <w:lang w:eastAsia="zh-CN"/>
        </w:rPr>
        <w:t>2</w:t>
      </w:r>
      <w:r w:rsidRPr="00A6270B">
        <w:rPr>
          <w:rFonts w:asciiTheme="minorEastAsia" w:eastAsiaTheme="minorEastAsia" w:hAnsiTheme="minorEastAsia" w:cs="Times New Roman"/>
          <w:color w:val="000000" w:themeColor="text1"/>
          <w:sz w:val="24"/>
          <w:szCs w:val="24"/>
          <w:lang w:eastAsia="zh-CN"/>
        </w:rPr>
        <w:t>项目要求的学生可能会被退学。</w:t>
      </w:r>
    </w:p>
    <w:p w14:paraId="6E27A6E3" w14:textId="7776511F" w:rsidR="00BE02D6" w:rsidRPr="00A6270B" w:rsidRDefault="00BE02D6" w:rsidP="00D16FB0">
      <w:pPr>
        <w:shd w:val="clear" w:color="auto" w:fill="FFFFFF"/>
        <w:spacing w:before="100" w:beforeAutospacing="1" w:after="100" w:afterAutospacing="1" w:line="360" w:lineRule="exact"/>
        <w:ind w:firstLine="420"/>
        <w:rPr>
          <w:rFonts w:asciiTheme="minorEastAsia" w:eastAsiaTheme="minorEastAsia" w:hAnsiTheme="minorEastAsia" w:cs="Times New Roman"/>
          <w:color w:val="000000" w:themeColor="text1"/>
          <w:sz w:val="24"/>
          <w:szCs w:val="24"/>
          <w:lang w:eastAsia="zh-CN"/>
        </w:rPr>
      </w:pPr>
      <w:r w:rsidRPr="00A6270B">
        <w:rPr>
          <w:rFonts w:asciiTheme="minorEastAsia" w:eastAsiaTheme="minorEastAsia" w:hAnsiTheme="minorEastAsia" w:cs="Times New Roman"/>
          <w:color w:val="000000" w:themeColor="text1"/>
          <w:sz w:val="24"/>
          <w:szCs w:val="24"/>
          <w:lang w:eastAsia="zh-CN"/>
        </w:rPr>
        <w:t>如果学生在任何课程中，包括英语课程、</w:t>
      </w:r>
      <w:r w:rsidR="00996EB9" w:rsidRPr="00A6270B">
        <w:rPr>
          <w:rFonts w:asciiTheme="minorEastAsia" w:eastAsiaTheme="minorEastAsia" w:hAnsiTheme="minorEastAsia" w:cs="Times New Roman"/>
          <w:color w:val="000000" w:themeColor="text1"/>
          <w:sz w:val="24"/>
          <w:szCs w:val="24"/>
          <w:lang w:eastAsia="zh-CN"/>
        </w:rPr>
        <w:t>DCE学院</w:t>
      </w:r>
      <w:r w:rsidRPr="00A6270B">
        <w:rPr>
          <w:rFonts w:asciiTheme="minorEastAsia" w:eastAsiaTheme="minorEastAsia" w:hAnsiTheme="minorEastAsia" w:cs="Times New Roman"/>
          <w:color w:val="000000" w:themeColor="text1"/>
          <w:sz w:val="24"/>
          <w:szCs w:val="24"/>
          <w:lang w:eastAsia="zh-CN"/>
        </w:rPr>
        <w:t>和UCI 本科课程中取得不达标的成绩（C-或以下，NP, I），他们将在下一学期被留校学术观察。</w:t>
      </w:r>
    </w:p>
    <w:p w14:paraId="023A537F" w14:textId="77777777" w:rsidR="00BE02D6" w:rsidRPr="00A6270B" w:rsidRDefault="00BE02D6" w:rsidP="00D16FB0">
      <w:pPr>
        <w:shd w:val="clear" w:color="auto" w:fill="FFFFFF"/>
        <w:spacing w:before="100" w:beforeAutospacing="1" w:after="100" w:afterAutospacing="1" w:line="360" w:lineRule="exact"/>
        <w:ind w:firstLine="420"/>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000000" w:themeColor="text1"/>
          <w:sz w:val="24"/>
          <w:szCs w:val="24"/>
          <w:lang w:eastAsia="zh-CN"/>
        </w:rPr>
        <w:t>如果学生连续两个学期取得</w:t>
      </w:r>
      <w:r w:rsidRPr="00A6270B">
        <w:rPr>
          <w:rFonts w:asciiTheme="minorEastAsia" w:eastAsiaTheme="minorEastAsia" w:hAnsiTheme="minorEastAsia" w:cs="Times New Roman"/>
          <w:color w:val="333333"/>
          <w:sz w:val="24"/>
          <w:szCs w:val="24"/>
          <w:lang w:eastAsia="zh-CN"/>
        </w:rPr>
        <w:t>不达标的成绩（C-或以下，NP, I），他们可能将被学校退学。</w:t>
      </w:r>
      <w:r w:rsidRPr="00A6270B">
        <w:rPr>
          <w:rFonts w:asciiTheme="minorEastAsia" w:eastAsiaTheme="minorEastAsia" w:hAnsiTheme="minorEastAsia" w:cs="Times New Roman"/>
          <w:b/>
          <w:bCs/>
          <w:color w:val="333333"/>
          <w:sz w:val="24"/>
          <w:szCs w:val="24"/>
          <w:lang w:eastAsia="zh-CN"/>
        </w:rPr>
        <w:t>这些课程不一定是同一门课。</w:t>
      </w:r>
    </w:p>
    <w:p w14:paraId="12A1DA86" w14:textId="77777777" w:rsidR="00BE02D6" w:rsidRPr="00A6270B" w:rsidRDefault="00BE02D6" w:rsidP="00D16FB0">
      <w:pPr>
        <w:shd w:val="clear" w:color="auto" w:fill="FFFFFF"/>
        <w:spacing w:before="100" w:beforeAutospacing="1" w:after="100" w:afterAutospacing="1" w:line="360" w:lineRule="exact"/>
        <w:ind w:firstLine="420"/>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如果学生们在一个学期中总共缺席25小时，他们将会被留校缺席观察。此外，如果他们正在留校观察，他们一学期最多只能缺席20小时。</w:t>
      </w:r>
    </w:p>
    <w:p w14:paraId="664900AD" w14:textId="266C97B8" w:rsidR="00BE02D6" w:rsidRPr="00A6270B" w:rsidRDefault="00BE02D6" w:rsidP="00D16FB0">
      <w:pPr>
        <w:shd w:val="clear" w:color="auto" w:fill="FFFFFF"/>
        <w:spacing w:before="100" w:beforeAutospacing="1" w:after="100" w:afterAutospacing="1" w:line="360" w:lineRule="exact"/>
        <w:ind w:firstLine="420"/>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如果学生们总共缺席超过20%的课堂时间, 包括英语课程、</w:t>
      </w:r>
      <w:r w:rsidR="00996EB9" w:rsidRPr="00A6270B">
        <w:rPr>
          <w:rFonts w:asciiTheme="minorEastAsia" w:eastAsiaTheme="minorEastAsia" w:hAnsiTheme="minorEastAsia" w:cs="Times New Roman"/>
          <w:color w:val="333333"/>
          <w:sz w:val="24"/>
          <w:szCs w:val="24"/>
          <w:lang w:eastAsia="zh-CN"/>
        </w:rPr>
        <w:t>DCE学院课程</w:t>
      </w:r>
      <w:r w:rsidRPr="00A6270B">
        <w:rPr>
          <w:rFonts w:asciiTheme="minorEastAsia" w:eastAsiaTheme="minorEastAsia" w:hAnsiTheme="minorEastAsia" w:cs="Times New Roman"/>
          <w:color w:val="333333"/>
          <w:sz w:val="24"/>
          <w:szCs w:val="24"/>
          <w:lang w:eastAsia="zh-CN"/>
        </w:rPr>
        <w:t>、和UCI 本科课程，或在一个学期中缺席超过40小时，他们可能将面临退学。</w:t>
      </w:r>
    </w:p>
    <w:p w14:paraId="37E4D93A" w14:textId="5CD6968E" w:rsidR="00107549" w:rsidRPr="00A6270B" w:rsidRDefault="00981F0D" w:rsidP="00D16FB0">
      <w:pPr>
        <w:shd w:val="clear" w:color="auto" w:fill="FFFFFF"/>
        <w:spacing w:after="420" w:line="360" w:lineRule="exact"/>
        <w:ind w:firstLine="420"/>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hint="eastAsia"/>
          <w:color w:val="333333"/>
          <w:sz w:val="24"/>
          <w:szCs w:val="24"/>
          <w:lang w:eastAsia="zh-CN"/>
        </w:rPr>
        <w:t>整个学习过程，辅导员</w:t>
      </w:r>
      <w:r w:rsidR="00BE02D6" w:rsidRPr="00A6270B">
        <w:rPr>
          <w:rFonts w:asciiTheme="minorEastAsia" w:eastAsiaTheme="minorEastAsia" w:hAnsiTheme="minorEastAsia" w:cs="Times New Roman"/>
          <w:color w:val="333333"/>
          <w:sz w:val="24"/>
          <w:szCs w:val="24"/>
          <w:lang w:eastAsia="zh-CN"/>
        </w:rPr>
        <w:t>会监督每个学生的学术</w:t>
      </w:r>
      <w:r w:rsidR="00390FBE" w:rsidRPr="00A6270B">
        <w:rPr>
          <w:rFonts w:asciiTheme="minorEastAsia" w:eastAsiaTheme="minorEastAsia" w:hAnsiTheme="minorEastAsia" w:cs="Times New Roman" w:hint="eastAsia"/>
          <w:color w:val="333333"/>
          <w:sz w:val="24"/>
          <w:szCs w:val="24"/>
          <w:lang w:eastAsia="zh-CN"/>
        </w:rPr>
        <w:t>成绩</w:t>
      </w:r>
      <w:r w:rsidR="00BE02D6" w:rsidRPr="00A6270B">
        <w:rPr>
          <w:rFonts w:asciiTheme="minorEastAsia" w:eastAsiaTheme="minorEastAsia" w:hAnsiTheme="minorEastAsia" w:cs="Times New Roman"/>
          <w:color w:val="333333"/>
          <w:sz w:val="24"/>
          <w:szCs w:val="24"/>
          <w:lang w:eastAsia="zh-CN"/>
        </w:rPr>
        <w:t>和个人</w:t>
      </w:r>
      <w:r w:rsidR="00390FBE" w:rsidRPr="00A6270B">
        <w:rPr>
          <w:rFonts w:asciiTheme="minorEastAsia" w:eastAsiaTheme="minorEastAsia" w:hAnsiTheme="minorEastAsia" w:cs="Times New Roman" w:hint="eastAsia"/>
          <w:color w:val="333333"/>
          <w:sz w:val="24"/>
          <w:szCs w:val="24"/>
          <w:lang w:eastAsia="zh-CN"/>
        </w:rPr>
        <w:t>品行</w:t>
      </w:r>
      <w:r w:rsidR="00BE02D6" w:rsidRPr="00A6270B">
        <w:rPr>
          <w:rFonts w:asciiTheme="minorEastAsia" w:eastAsiaTheme="minorEastAsia" w:hAnsiTheme="minorEastAsia" w:cs="Times New Roman"/>
          <w:color w:val="333333"/>
          <w:sz w:val="24"/>
          <w:szCs w:val="24"/>
          <w:lang w:eastAsia="zh-CN"/>
        </w:rPr>
        <w:t>，并将这些情况如实传达给学生当地高校或其他合法学术机构以及其父母（或资助人、监护人）。</w:t>
      </w:r>
    </w:p>
    <w:p w14:paraId="3E595030" w14:textId="7A15FAE8" w:rsidR="007F7412" w:rsidRPr="00D16FB0" w:rsidRDefault="00AF7056" w:rsidP="002B75BC">
      <w:pPr>
        <w:spacing w:line="360" w:lineRule="exact"/>
        <w:rPr>
          <w:rFonts w:asciiTheme="minorEastAsia" w:eastAsiaTheme="minorEastAsia" w:hAnsiTheme="minorEastAsia" w:cs="Times New Roman"/>
          <w:b/>
          <w:bCs/>
          <w:color w:val="C00000"/>
          <w:sz w:val="28"/>
          <w:szCs w:val="28"/>
          <w:lang w:eastAsia="zh-CN"/>
        </w:rPr>
      </w:pPr>
      <w:r>
        <w:rPr>
          <w:rFonts w:asciiTheme="minorEastAsia" w:eastAsiaTheme="minorEastAsia" w:hAnsiTheme="minorEastAsia" w:cs="Times New Roman" w:hint="eastAsia"/>
          <w:b/>
          <w:bCs/>
          <w:color w:val="C00000"/>
          <w:sz w:val="28"/>
          <w:szCs w:val="28"/>
          <w:lang w:eastAsia="zh-CN"/>
        </w:rPr>
        <w:t>七</w:t>
      </w:r>
      <w:r w:rsidR="007F7412" w:rsidRPr="00D16FB0">
        <w:rPr>
          <w:rFonts w:asciiTheme="minorEastAsia" w:eastAsiaTheme="minorEastAsia" w:hAnsiTheme="minorEastAsia" w:cs="Times New Roman"/>
          <w:b/>
          <w:bCs/>
          <w:color w:val="C00000"/>
          <w:sz w:val="28"/>
          <w:szCs w:val="28"/>
          <w:lang w:eastAsia="zh-CN"/>
        </w:rPr>
        <w:t>、录取要求</w:t>
      </w:r>
    </w:p>
    <w:p w14:paraId="7C4C9793" w14:textId="2C731E3D" w:rsidR="004672ED" w:rsidRPr="00A6270B" w:rsidRDefault="004672ED" w:rsidP="00996EB9">
      <w:pPr>
        <w:pStyle w:val="a5"/>
        <w:numPr>
          <w:ilvl w:val="0"/>
          <w:numId w:val="17"/>
        </w:numPr>
        <w:shd w:val="clear" w:color="auto" w:fill="FFFFFF"/>
        <w:spacing w:before="100" w:beforeAutospacing="1" w:after="100" w:afterAutospacing="1" w:line="360" w:lineRule="exact"/>
        <w:rPr>
          <w:rFonts w:asciiTheme="minorEastAsia" w:eastAsiaTheme="minorEastAsia" w:hAnsiTheme="minorEastAsia" w:cs="Times New Roman"/>
          <w:color w:val="333333"/>
          <w:sz w:val="24"/>
          <w:szCs w:val="24"/>
          <w:lang w:eastAsia="zh-CN"/>
        </w:rPr>
      </w:pPr>
      <w:r w:rsidRPr="00A6270B">
        <w:rPr>
          <w:rFonts w:asciiTheme="minorEastAsia" w:eastAsiaTheme="minorEastAsia" w:hAnsiTheme="minorEastAsia" w:cs="Times New Roman"/>
          <w:color w:val="333333"/>
          <w:sz w:val="24"/>
          <w:szCs w:val="24"/>
          <w:lang w:eastAsia="zh-CN"/>
        </w:rPr>
        <w:t>GPA不低于3.</w:t>
      </w:r>
      <w:r w:rsidR="00D16FB0">
        <w:rPr>
          <w:rFonts w:asciiTheme="minorEastAsia" w:eastAsiaTheme="minorEastAsia" w:hAnsiTheme="minorEastAsia" w:cs="Times New Roman"/>
          <w:color w:val="333333"/>
          <w:sz w:val="24"/>
          <w:szCs w:val="24"/>
          <w:lang w:eastAsia="zh-CN"/>
        </w:rPr>
        <w:t>3</w:t>
      </w:r>
      <w:r w:rsidRPr="00A6270B">
        <w:rPr>
          <w:rFonts w:asciiTheme="minorEastAsia" w:eastAsiaTheme="minorEastAsia" w:hAnsiTheme="minorEastAsia" w:cs="Times New Roman"/>
          <w:color w:val="333333"/>
          <w:sz w:val="24"/>
          <w:szCs w:val="24"/>
          <w:lang w:eastAsia="zh-CN"/>
        </w:rPr>
        <w:t>（满分4.0）</w:t>
      </w:r>
    </w:p>
    <w:p w14:paraId="352FA553" w14:textId="23725A4A" w:rsidR="0042022B" w:rsidRPr="0059249A" w:rsidRDefault="004672ED" w:rsidP="00CE219C">
      <w:pPr>
        <w:pStyle w:val="a5"/>
        <w:numPr>
          <w:ilvl w:val="0"/>
          <w:numId w:val="17"/>
        </w:numPr>
        <w:shd w:val="clear" w:color="auto" w:fill="FFFFFF"/>
        <w:spacing w:before="100" w:beforeAutospacing="1" w:after="100" w:afterAutospacing="1" w:line="360" w:lineRule="exact"/>
        <w:rPr>
          <w:rFonts w:ascii="Times New Roman" w:eastAsiaTheme="minorEastAsia" w:hAnsi="Times New Roman" w:cs="Times New Roman"/>
          <w:sz w:val="21"/>
          <w:szCs w:val="21"/>
          <w:lang w:eastAsia="zh-CN"/>
        </w:rPr>
      </w:pPr>
      <w:r w:rsidRPr="00A6270B">
        <w:rPr>
          <w:rFonts w:asciiTheme="minorEastAsia" w:eastAsiaTheme="minorEastAsia" w:hAnsiTheme="minorEastAsia" w:cs="Times New Roman"/>
          <w:color w:val="333333"/>
          <w:sz w:val="24"/>
          <w:szCs w:val="24"/>
          <w:lang w:eastAsia="zh-CN"/>
        </w:rPr>
        <w:t>托福80（IBT）或550（PBT）以上</w:t>
      </w:r>
      <w:r w:rsidR="00607911" w:rsidRPr="00A6270B">
        <w:rPr>
          <w:rFonts w:asciiTheme="minorEastAsia" w:eastAsiaTheme="minorEastAsia" w:hAnsiTheme="minorEastAsia" w:cs="Times New Roman" w:hint="eastAsia"/>
          <w:color w:val="333333"/>
          <w:sz w:val="24"/>
          <w:szCs w:val="24"/>
          <w:lang w:eastAsia="zh-CN"/>
        </w:rPr>
        <w:t>，</w:t>
      </w:r>
      <w:r w:rsidRPr="00A6270B">
        <w:rPr>
          <w:rFonts w:asciiTheme="minorEastAsia" w:eastAsiaTheme="minorEastAsia" w:hAnsiTheme="minorEastAsia" w:cs="Times New Roman"/>
          <w:color w:val="333333"/>
          <w:sz w:val="24"/>
          <w:szCs w:val="24"/>
          <w:lang w:eastAsia="zh-CN"/>
        </w:rPr>
        <w:t>雅思7.0以上</w:t>
      </w:r>
      <w:r w:rsidR="004421EE">
        <w:rPr>
          <w:rFonts w:asciiTheme="minorEastAsia" w:eastAsiaTheme="minorEastAsia" w:hAnsiTheme="minorEastAsia" w:cs="Times New Roman" w:hint="eastAsia"/>
          <w:color w:val="333333"/>
          <w:sz w:val="24"/>
          <w:szCs w:val="24"/>
          <w:lang w:eastAsia="zh-CN"/>
        </w:rPr>
        <w:t>、</w:t>
      </w:r>
      <w:r w:rsidR="008D3A57">
        <w:rPr>
          <w:rFonts w:asciiTheme="minorEastAsia" w:eastAsiaTheme="minorEastAsia" w:hAnsiTheme="minorEastAsia" w:cs="Times New Roman" w:hint="eastAsia"/>
          <w:color w:val="333333"/>
          <w:sz w:val="24"/>
          <w:szCs w:val="24"/>
          <w:lang w:eastAsia="zh-CN"/>
        </w:rPr>
        <w:t>大学英语</w:t>
      </w:r>
      <w:r w:rsidR="00542589">
        <w:rPr>
          <w:rFonts w:asciiTheme="minorEastAsia" w:eastAsiaTheme="minorEastAsia" w:hAnsiTheme="minorEastAsia" w:cs="Times New Roman"/>
          <w:color w:val="333333"/>
          <w:sz w:val="24"/>
          <w:szCs w:val="24"/>
          <w:lang w:eastAsia="zh-CN"/>
        </w:rPr>
        <w:t>4</w:t>
      </w:r>
      <w:r w:rsidR="00497A04">
        <w:rPr>
          <w:rFonts w:asciiTheme="minorEastAsia" w:eastAsiaTheme="minorEastAsia" w:hAnsiTheme="minorEastAsia" w:cs="Times New Roman"/>
          <w:color w:val="333333"/>
          <w:sz w:val="24"/>
          <w:szCs w:val="24"/>
          <w:lang w:eastAsia="zh-CN"/>
        </w:rPr>
        <w:t xml:space="preserve"> </w:t>
      </w:r>
      <w:r w:rsidR="00497A04">
        <w:rPr>
          <w:rFonts w:asciiTheme="minorEastAsia" w:eastAsiaTheme="minorEastAsia" w:hAnsiTheme="minorEastAsia" w:cs="Times New Roman" w:hint="eastAsia"/>
          <w:color w:val="333333"/>
          <w:sz w:val="24"/>
          <w:szCs w:val="24"/>
          <w:lang w:eastAsia="zh-CN"/>
        </w:rPr>
        <w:t>（4</w:t>
      </w:r>
      <w:r w:rsidR="00497A04">
        <w:rPr>
          <w:rFonts w:asciiTheme="minorEastAsia" w:eastAsiaTheme="minorEastAsia" w:hAnsiTheme="minorEastAsia" w:cs="Times New Roman"/>
          <w:color w:val="333333"/>
          <w:sz w:val="24"/>
          <w:szCs w:val="24"/>
          <w:lang w:eastAsia="zh-CN"/>
        </w:rPr>
        <w:t>93</w:t>
      </w:r>
      <w:r w:rsidR="00497A04">
        <w:rPr>
          <w:rFonts w:asciiTheme="minorEastAsia" w:eastAsiaTheme="minorEastAsia" w:hAnsiTheme="minorEastAsia" w:cs="Times New Roman" w:hint="eastAsia"/>
          <w:color w:val="333333"/>
          <w:sz w:val="24"/>
          <w:szCs w:val="24"/>
          <w:lang w:eastAsia="zh-CN"/>
        </w:rPr>
        <w:t>）</w:t>
      </w:r>
      <w:r w:rsidR="006F0678">
        <w:rPr>
          <w:rFonts w:asciiTheme="minorEastAsia" w:eastAsiaTheme="minorEastAsia" w:hAnsiTheme="minorEastAsia" w:cs="Times New Roman" w:hint="eastAsia"/>
          <w:color w:val="333333"/>
          <w:sz w:val="24"/>
          <w:szCs w:val="24"/>
          <w:lang w:eastAsia="zh-CN"/>
        </w:rPr>
        <w:t>以上</w:t>
      </w:r>
    </w:p>
    <w:p w14:paraId="44CA684F" w14:textId="77777777" w:rsidR="005659FA" w:rsidRDefault="005659FA" w:rsidP="005659FA">
      <w:pPr>
        <w:pStyle w:val="5"/>
        <w:shd w:val="clear" w:color="auto" w:fill="FFFFFF"/>
        <w:spacing w:after="150" w:line="360" w:lineRule="exact"/>
        <w:rPr>
          <w:rFonts w:asciiTheme="minorEastAsia" w:eastAsiaTheme="minorEastAsia" w:hAnsiTheme="minorEastAsia" w:cs="Times New Roman"/>
          <w:b w:val="0"/>
          <w:bCs w:val="0"/>
          <w:color w:val="000000" w:themeColor="text1"/>
          <w:sz w:val="24"/>
          <w:szCs w:val="24"/>
        </w:rPr>
      </w:pPr>
    </w:p>
    <w:p w14:paraId="4A7D2D28" w14:textId="0C552CA3" w:rsidR="005659FA" w:rsidRPr="005659FA" w:rsidRDefault="005659FA" w:rsidP="005659FA">
      <w:pPr>
        <w:pStyle w:val="5"/>
        <w:shd w:val="clear" w:color="auto" w:fill="FFFFFF"/>
        <w:spacing w:after="150" w:line="360" w:lineRule="exact"/>
        <w:rPr>
          <w:rFonts w:asciiTheme="minorEastAsia" w:eastAsiaTheme="minorEastAsia" w:hAnsiTheme="minorEastAsia" w:cs="Times New Roman"/>
          <w:color w:val="C00000"/>
          <w:sz w:val="28"/>
          <w:szCs w:val="28"/>
        </w:rPr>
      </w:pPr>
      <w:r w:rsidRPr="005659FA">
        <w:rPr>
          <w:rFonts w:asciiTheme="minorEastAsia" w:eastAsiaTheme="minorEastAsia" w:hAnsiTheme="minorEastAsia" w:cs="Times New Roman" w:hint="eastAsia"/>
          <w:color w:val="C00000"/>
          <w:sz w:val="28"/>
          <w:szCs w:val="28"/>
        </w:rPr>
        <w:t>八、</w:t>
      </w:r>
      <w:r w:rsidRPr="005659FA">
        <w:rPr>
          <w:rFonts w:asciiTheme="minorEastAsia" w:eastAsiaTheme="minorEastAsia" w:hAnsiTheme="minorEastAsia" w:cs="Times New Roman"/>
          <w:color w:val="C00000"/>
          <w:sz w:val="28"/>
          <w:szCs w:val="28"/>
        </w:rPr>
        <w:t>申请程序</w:t>
      </w:r>
    </w:p>
    <w:p w14:paraId="3F3A4262" w14:textId="2DA32DC5" w:rsidR="005659FA" w:rsidRPr="005659FA" w:rsidRDefault="005659FA" w:rsidP="005659FA">
      <w:pPr>
        <w:pStyle w:val="5"/>
        <w:shd w:val="clear" w:color="auto" w:fill="FFFFFF"/>
        <w:spacing w:after="150" w:line="360" w:lineRule="exact"/>
        <w:ind w:left="420"/>
        <w:rPr>
          <w:rFonts w:asciiTheme="minorEastAsia" w:eastAsiaTheme="minorEastAsia" w:hAnsiTheme="minorEastAsia" w:cs="Times New Roman"/>
          <w:b w:val="0"/>
          <w:bCs w:val="0"/>
          <w:color w:val="000000" w:themeColor="text1"/>
          <w:sz w:val="24"/>
          <w:szCs w:val="24"/>
        </w:rPr>
      </w:pPr>
      <w:r w:rsidRPr="005659FA">
        <w:rPr>
          <w:rFonts w:asciiTheme="minorEastAsia" w:eastAsiaTheme="minorEastAsia" w:hAnsiTheme="minorEastAsia" w:cs="Times New Roman"/>
          <w:b w:val="0"/>
          <w:bCs w:val="0"/>
          <w:color w:val="000000" w:themeColor="text1"/>
          <w:sz w:val="24"/>
          <w:szCs w:val="24"/>
        </w:rPr>
        <w:t>•</w:t>
      </w:r>
      <w:r w:rsidRPr="005659FA">
        <w:rPr>
          <w:rFonts w:asciiTheme="minorEastAsia" w:eastAsiaTheme="minorEastAsia" w:hAnsiTheme="minorEastAsia" w:cs="Times New Roman"/>
          <w:b w:val="0"/>
          <w:bCs w:val="0"/>
          <w:color w:val="000000" w:themeColor="text1"/>
          <w:sz w:val="24"/>
          <w:szCs w:val="24"/>
        </w:rPr>
        <w:tab/>
        <w:t>合作高校将根据GPA筛选满足要求的工程学院学生, 3月15号之前将学生信息，成绩单（包括大三上学期成绩），托福或雅思成绩，以及简历交于</w:t>
      </w:r>
      <w:r>
        <w:rPr>
          <w:rFonts w:asciiTheme="minorEastAsia" w:eastAsiaTheme="minorEastAsia" w:hAnsiTheme="minorEastAsia" w:cs="Times New Roman" w:hint="eastAsia"/>
          <w:b w:val="0"/>
          <w:bCs w:val="0"/>
          <w:color w:val="000000" w:themeColor="text1"/>
          <w:sz w:val="24"/>
          <w:szCs w:val="24"/>
        </w:rPr>
        <w:t>U</w:t>
      </w:r>
      <w:r w:rsidRPr="005659FA">
        <w:rPr>
          <w:rFonts w:asciiTheme="minorEastAsia" w:eastAsiaTheme="minorEastAsia" w:hAnsiTheme="minorEastAsia" w:cs="Times New Roman"/>
          <w:b w:val="0"/>
          <w:bCs w:val="0"/>
          <w:color w:val="000000" w:themeColor="text1"/>
          <w:sz w:val="24"/>
          <w:szCs w:val="24"/>
        </w:rPr>
        <w:t xml:space="preserve">CI。 </w:t>
      </w:r>
    </w:p>
    <w:p w14:paraId="391174D5" w14:textId="77777777" w:rsidR="005659FA" w:rsidRPr="005659FA" w:rsidRDefault="005659FA" w:rsidP="005659FA">
      <w:pPr>
        <w:pStyle w:val="5"/>
        <w:shd w:val="clear" w:color="auto" w:fill="FFFFFF"/>
        <w:spacing w:after="150" w:line="360" w:lineRule="exact"/>
        <w:ind w:left="420"/>
        <w:rPr>
          <w:rFonts w:asciiTheme="minorEastAsia" w:eastAsiaTheme="minorEastAsia" w:hAnsiTheme="minorEastAsia" w:cs="Times New Roman"/>
          <w:b w:val="0"/>
          <w:bCs w:val="0"/>
          <w:color w:val="000000" w:themeColor="text1"/>
          <w:sz w:val="24"/>
          <w:szCs w:val="24"/>
        </w:rPr>
      </w:pPr>
      <w:r w:rsidRPr="005659FA">
        <w:rPr>
          <w:rFonts w:asciiTheme="minorEastAsia" w:eastAsiaTheme="minorEastAsia" w:hAnsiTheme="minorEastAsia" w:cs="Times New Roman"/>
          <w:b w:val="0"/>
          <w:bCs w:val="0"/>
          <w:color w:val="000000" w:themeColor="text1"/>
          <w:sz w:val="24"/>
          <w:szCs w:val="24"/>
        </w:rPr>
        <w:t>•</w:t>
      </w:r>
      <w:r w:rsidRPr="005659FA">
        <w:rPr>
          <w:rFonts w:asciiTheme="minorEastAsia" w:eastAsiaTheme="minorEastAsia" w:hAnsiTheme="minorEastAsia" w:cs="Times New Roman"/>
          <w:b w:val="0"/>
          <w:bCs w:val="0"/>
          <w:color w:val="000000" w:themeColor="text1"/>
          <w:sz w:val="24"/>
          <w:szCs w:val="24"/>
        </w:rPr>
        <w:tab/>
        <w:t>UCI 将对被推荐的学生进行网络面试</w:t>
      </w:r>
    </w:p>
    <w:p w14:paraId="7B1D085C" w14:textId="587721C7" w:rsidR="005659FA" w:rsidRDefault="005659FA" w:rsidP="005659FA">
      <w:pPr>
        <w:pStyle w:val="5"/>
        <w:shd w:val="clear" w:color="auto" w:fill="FFFFFF"/>
        <w:spacing w:before="0" w:beforeAutospacing="0" w:after="150" w:afterAutospacing="0" w:line="360" w:lineRule="exact"/>
        <w:ind w:left="420"/>
        <w:rPr>
          <w:rFonts w:asciiTheme="minorEastAsia" w:eastAsiaTheme="minorEastAsia" w:hAnsiTheme="minorEastAsia" w:cs="Times New Roman"/>
          <w:color w:val="000000" w:themeColor="text1"/>
          <w:sz w:val="28"/>
          <w:szCs w:val="28"/>
        </w:rPr>
      </w:pPr>
      <w:r w:rsidRPr="005659FA">
        <w:rPr>
          <w:rFonts w:asciiTheme="minorEastAsia" w:eastAsiaTheme="minorEastAsia" w:hAnsiTheme="minorEastAsia" w:cs="Times New Roman"/>
          <w:b w:val="0"/>
          <w:bCs w:val="0"/>
          <w:color w:val="000000" w:themeColor="text1"/>
          <w:sz w:val="24"/>
          <w:szCs w:val="24"/>
        </w:rPr>
        <w:t>•</w:t>
      </w:r>
      <w:r w:rsidRPr="005659FA">
        <w:rPr>
          <w:rFonts w:asciiTheme="minorEastAsia" w:eastAsiaTheme="minorEastAsia" w:hAnsiTheme="minorEastAsia" w:cs="Times New Roman"/>
          <w:b w:val="0"/>
          <w:bCs w:val="0"/>
          <w:color w:val="000000" w:themeColor="text1"/>
          <w:sz w:val="24"/>
          <w:szCs w:val="24"/>
        </w:rPr>
        <w:tab/>
        <w:t>被选中的学生将根据UCI的邀请在2023年4月15日开始在线申请 （</w:t>
      </w:r>
      <w:r>
        <w:rPr>
          <w:rFonts w:asciiTheme="minorEastAsia" w:eastAsiaTheme="minorEastAsia" w:hAnsiTheme="minorEastAsia" w:cs="Times New Roman" w:hint="eastAsia"/>
          <w:b w:val="0"/>
          <w:bCs w:val="0"/>
          <w:color w:val="000000" w:themeColor="text1"/>
          <w:sz w:val="24"/>
          <w:szCs w:val="24"/>
        </w:rPr>
        <w:t>必须</w:t>
      </w:r>
      <w:r w:rsidRPr="005659FA">
        <w:rPr>
          <w:rFonts w:asciiTheme="minorEastAsia" w:eastAsiaTheme="minorEastAsia" w:hAnsiTheme="minorEastAsia" w:cs="Times New Roman"/>
          <w:b w:val="0"/>
          <w:bCs w:val="0"/>
          <w:color w:val="000000" w:themeColor="text1"/>
          <w:sz w:val="24"/>
          <w:szCs w:val="24"/>
        </w:rPr>
        <w:t>在5月15日前完成）。</w:t>
      </w:r>
      <w:r w:rsidRPr="005659FA">
        <w:rPr>
          <w:rFonts w:asciiTheme="minorEastAsia" w:eastAsiaTheme="minorEastAsia" w:hAnsiTheme="minorEastAsia" w:cs="Times New Roman"/>
          <w:color w:val="000000" w:themeColor="text1"/>
          <w:sz w:val="28"/>
          <w:szCs w:val="28"/>
        </w:rPr>
        <w:t xml:space="preserve">  </w:t>
      </w:r>
    </w:p>
    <w:p w14:paraId="7EFE9225" w14:textId="77777777" w:rsidR="005659FA" w:rsidRDefault="005659FA" w:rsidP="005659FA">
      <w:pPr>
        <w:pStyle w:val="5"/>
        <w:shd w:val="clear" w:color="auto" w:fill="FFFFFF"/>
        <w:spacing w:before="0" w:beforeAutospacing="0" w:after="150" w:afterAutospacing="0" w:line="360" w:lineRule="exact"/>
        <w:rPr>
          <w:rFonts w:asciiTheme="minorEastAsia" w:eastAsiaTheme="minorEastAsia" w:hAnsiTheme="minorEastAsia" w:cs="Times New Roman"/>
          <w:color w:val="000000" w:themeColor="text1"/>
          <w:sz w:val="28"/>
          <w:szCs w:val="28"/>
        </w:rPr>
      </w:pPr>
    </w:p>
    <w:p w14:paraId="022367A2" w14:textId="3D3F023F" w:rsidR="007F7412" w:rsidRPr="00130FB3" w:rsidRDefault="005659FA" w:rsidP="005659FA">
      <w:pPr>
        <w:pStyle w:val="5"/>
        <w:shd w:val="clear" w:color="auto" w:fill="FFFFFF"/>
        <w:spacing w:before="0" w:beforeAutospacing="0" w:after="150" w:afterAutospacing="0" w:line="360" w:lineRule="exact"/>
        <w:rPr>
          <w:rFonts w:asciiTheme="minorEastAsia" w:eastAsiaTheme="minorEastAsia" w:hAnsiTheme="minorEastAsia" w:cs="Times New Roman"/>
          <w:color w:val="C00000"/>
          <w:sz w:val="28"/>
          <w:szCs w:val="28"/>
        </w:rPr>
      </w:pPr>
      <w:r>
        <w:rPr>
          <w:rFonts w:asciiTheme="minorEastAsia" w:eastAsiaTheme="minorEastAsia" w:hAnsiTheme="minorEastAsia" w:cs="Times New Roman" w:hint="eastAsia"/>
          <w:color w:val="C00000"/>
          <w:sz w:val="28"/>
          <w:szCs w:val="28"/>
        </w:rPr>
        <w:t>九</w:t>
      </w:r>
      <w:r w:rsidR="00634AB1" w:rsidRPr="00130FB3">
        <w:rPr>
          <w:rFonts w:asciiTheme="minorEastAsia" w:eastAsiaTheme="minorEastAsia" w:hAnsiTheme="minorEastAsia" w:cs="Times New Roman"/>
          <w:color w:val="C00000"/>
          <w:sz w:val="28"/>
          <w:szCs w:val="28"/>
        </w:rPr>
        <w:t>、</w:t>
      </w:r>
      <w:r w:rsidR="00996EB9" w:rsidRPr="00130FB3">
        <w:rPr>
          <w:rFonts w:asciiTheme="minorEastAsia" w:eastAsiaTheme="minorEastAsia" w:hAnsiTheme="minorEastAsia" w:cs="Times New Roman"/>
          <w:color w:val="C00000"/>
          <w:sz w:val="28"/>
          <w:szCs w:val="28"/>
        </w:rPr>
        <w:t>其他设施与服务</w:t>
      </w:r>
    </w:p>
    <w:p w14:paraId="234B7597" w14:textId="77777777" w:rsidR="007F7412" w:rsidRPr="00A6270B" w:rsidRDefault="007F7412" w:rsidP="00441BE5">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Fonts w:asciiTheme="minorEastAsia" w:eastAsiaTheme="minorEastAsia" w:hAnsiTheme="minorEastAsia" w:cs="Times New Roman"/>
          <w:color w:val="333333"/>
        </w:rPr>
        <w:t>在本项目中，学生将通过广泛的社会和学术经历来培养专业知识与技能，并将其运用于将来所从事的工作上。学生们有机会参与以下活动：</w:t>
      </w:r>
    </w:p>
    <w:p w14:paraId="20EADD21" w14:textId="77777777" w:rsidR="007F7412" w:rsidRPr="00A6270B" w:rsidRDefault="007F7412" w:rsidP="00D16FB0">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Style w:val="a4"/>
          <w:rFonts w:asciiTheme="minorEastAsia" w:eastAsiaTheme="minorEastAsia" w:hAnsiTheme="minorEastAsia" w:cs="Times New Roman"/>
          <w:color w:val="333333"/>
        </w:rPr>
        <w:t>专题研讨：</w:t>
      </w:r>
      <w:r w:rsidRPr="00A6270B">
        <w:rPr>
          <w:rFonts w:asciiTheme="minorEastAsia" w:eastAsiaTheme="minorEastAsia" w:hAnsiTheme="minorEastAsia" w:cs="Times New Roman"/>
          <w:color w:val="333333"/>
        </w:rPr>
        <w:t> UCI 的教授们将举行一系列专题研讨会来帮助和指导学生们申请研究生，规划未来职业道路，并帮助学生提高写作和演讲技巧。</w:t>
      </w:r>
    </w:p>
    <w:p w14:paraId="6D31F91A" w14:textId="77777777" w:rsidR="007F7412" w:rsidRPr="00A6270B" w:rsidRDefault="007F7412" w:rsidP="00D16FB0">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Style w:val="a4"/>
          <w:rFonts w:asciiTheme="minorEastAsia" w:eastAsiaTheme="minorEastAsia" w:hAnsiTheme="minorEastAsia" w:cs="Times New Roman"/>
          <w:color w:val="333333"/>
        </w:rPr>
        <w:t>导师指导: </w:t>
      </w:r>
      <w:r w:rsidRPr="00A6270B">
        <w:rPr>
          <w:rFonts w:asciiTheme="minorEastAsia" w:eastAsiaTheme="minorEastAsia" w:hAnsiTheme="minorEastAsia" w:cs="Times New Roman"/>
          <w:color w:val="333333"/>
        </w:rPr>
        <w:t> 学生们将能够和他们的教授导师会面并讨论他们在本项目中的所感所得。在校研究生和教授也将为学生们提供指导，帮助其提高沟通技能并在其学术方面，例如研究生学院和就业机会等，提供信息和帮助。</w:t>
      </w:r>
    </w:p>
    <w:p w14:paraId="57EE5FC8" w14:textId="403D4B0E" w:rsidR="007F7412" w:rsidRPr="00A6270B" w:rsidRDefault="007F7412" w:rsidP="00D16FB0">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Style w:val="a4"/>
          <w:rFonts w:asciiTheme="minorEastAsia" w:eastAsiaTheme="minorEastAsia" w:hAnsiTheme="minorEastAsia" w:cs="Times New Roman"/>
          <w:color w:val="333333"/>
        </w:rPr>
        <w:t>研究项目：</w:t>
      </w:r>
      <w:r w:rsidRPr="00A6270B">
        <w:rPr>
          <w:rFonts w:asciiTheme="minorEastAsia" w:eastAsiaTheme="minorEastAsia" w:hAnsiTheme="minorEastAsia" w:cs="Times New Roman"/>
          <w:color w:val="333333"/>
        </w:rPr>
        <w:t> 学生们</w:t>
      </w:r>
      <w:r w:rsidR="007141A9">
        <w:rPr>
          <w:rFonts w:asciiTheme="minorEastAsia" w:eastAsiaTheme="minorEastAsia" w:hAnsiTheme="minorEastAsia" w:cs="Times New Roman" w:hint="eastAsia"/>
          <w:color w:val="333333"/>
        </w:rPr>
        <w:t>有机会</w:t>
      </w:r>
      <w:r w:rsidRPr="00A6270B">
        <w:rPr>
          <w:rFonts w:asciiTheme="minorEastAsia" w:eastAsiaTheme="minorEastAsia" w:hAnsiTheme="minorEastAsia" w:cs="Times New Roman"/>
          <w:color w:val="333333"/>
        </w:rPr>
        <w:t>在教授和研究生的指导下，完全投入他们所参与的研究项目中，并充分学习和利用实验室设备。每个学生将会有指定的研究任务，从中他们能够掌握研究的第一手资料。</w:t>
      </w:r>
    </w:p>
    <w:p w14:paraId="6EDD58B7" w14:textId="0A752C62" w:rsidR="007F7412" w:rsidRPr="00A6270B" w:rsidRDefault="007F7412" w:rsidP="00D16FB0">
      <w:pPr>
        <w:pStyle w:val="a3"/>
        <w:shd w:val="clear" w:color="auto" w:fill="FFFFFF"/>
        <w:spacing w:before="0" w:beforeAutospacing="0" w:after="420" w:afterAutospacing="0" w:line="360" w:lineRule="exact"/>
        <w:ind w:firstLine="420"/>
        <w:rPr>
          <w:rFonts w:asciiTheme="minorEastAsia" w:eastAsiaTheme="minorEastAsia" w:hAnsiTheme="minorEastAsia" w:cs="Times New Roman"/>
          <w:color w:val="333333"/>
        </w:rPr>
      </w:pPr>
      <w:r w:rsidRPr="00A6270B">
        <w:rPr>
          <w:rStyle w:val="a4"/>
          <w:rFonts w:asciiTheme="minorEastAsia" w:eastAsiaTheme="minorEastAsia" w:hAnsiTheme="minorEastAsia" w:cs="Times New Roman"/>
          <w:color w:val="333333"/>
        </w:rPr>
        <w:t>社交活动：</w:t>
      </w:r>
      <w:r w:rsidRPr="00A6270B">
        <w:rPr>
          <w:rFonts w:asciiTheme="minorEastAsia" w:eastAsiaTheme="minorEastAsia" w:hAnsiTheme="minorEastAsia" w:cs="Times New Roman"/>
          <w:color w:val="333333"/>
        </w:rPr>
        <w:t> </w:t>
      </w:r>
      <w:r w:rsidR="007141A9">
        <w:rPr>
          <w:rFonts w:asciiTheme="minorEastAsia" w:eastAsiaTheme="minorEastAsia" w:hAnsiTheme="minorEastAsia" w:cs="Times New Roman" w:hint="eastAsia"/>
          <w:color w:val="333333"/>
        </w:rPr>
        <w:t>D</w:t>
      </w:r>
      <w:r w:rsidR="007141A9">
        <w:rPr>
          <w:rFonts w:asciiTheme="minorEastAsia" w:eastAsiaTheme="minorEastAsia" w:hAnsiTheme="minorEastAsia" w:cs="Times New Roman"/>
          <w:color w:val="333333"/>
        </w:rPr>
        <w:t>CE</w:t>
      </w:r>
      <w:r w:rsidR="007141A9" w:rsidRPr="00A6270B">
        <w:rPr>
          <w:rFonts w:asciiTheme="minorEastAsia" w:eastAsiaTheme="minorEastAsia" w:hAnsiTheme="minorEastAsia" w:cs="Times New Roman"/>
          <w:color w:val="333333"/>
        </w:rPr>
        <w:t>将安排一系列种类繁多</w:t>
      </w:r>
      <w:r w:rsidRPr="00A6270B">
        <w:rPr>
          <w:rFonts w:asciiTheme="minorEastAsia" w:eastAsiaTheme="minorEastAsia" w:hAnsiTheme="minorEastAsia" w:cs="Times New Roman"/>
          <w:color w:val="333333"/>
        </w:rPr>
        <w:t>，丰富多趣的社会活动。学生们将有机会前往闻名全球的主题公园，例如迪士尼乐园，环球影城等，参与美式烧烤，前往明丽秀美的南加州海滩等。</w:t>
      </w:r>
    </w:p>
    <w:p w14:paraId="7C5B16F6" w14:textId="579BC354" w:rsidR="00745DC3" w:rsidRDefault="00AF7056" w:rsidP="00441BE5">
      <w:pPr>
        <w:rPr>
          <w:rFonts w:asciiTheme="minorEastAsia" w:eastAsiaTheme="minorEastAsia" w:hAnsiTheme="minorEastAsia"/>
          <w:b/>
          <w:bCs/>
          <w:color w:val="C00000"/>
          <w:sz w:val="28"/>
          <w:szCs w:val="28"/>
          <w:lang w:eastAsia="zh-CN"/>
        </w:rPr>
      </w:pPr>
      <w:r>
        <w:rPr>
          <w:rFonts w:asciiTheme="minorEastAsia" w:eastAsiaTheme="minorEastAsia" w:hAnsiTheme="minorEastAsia" w:hint="eastAsia"/>
          <w:b/>
          <w:bCs/>
          <w:color w:val="C00000"/>
          <w:sz w:val="28"/>
          <w:szCs w:val="28"/>
          <w:lang w:eastAsia="zh-CN"/>
        </w:rPr>
        <w:t>九</w:t>
      </w:r>
      <w:r w:rsidR="004E38F5" w:rsidRPr="00AD1225">
        <w:rPr>
          <w:rFonts w:asciiTheme="minorEastAsia" w:eastAsiaTheme="minorEastAsia" w:hAnsiTheme="minorEastAsia" w:hint="eastAsia"/>
          <w:b/>
          <w:bCs/>
          <w:color w:val="C00000"/>
          <w:sz w:val="28"/>
          <w:szCs w:val="28"/>
          <w:lang w:eastAsia="zh-CN"/>
        </w:rPr>
        <w:t>、</w:t>
      </w:r>
      <w:r w:rsidR="00745DC3" w:rsidRPr="00F80B8D">
        <w:rPr>
          <w:rFonts w:asciiTheme="minorEastAsia" w:eastAsiaTheme="minorEastAsia" w:hAnsiTheme="minorEastAsia" w:hint="eastAsia"/>
          <w:b/>
          <w:bCs/>
          <w:color w:val="C00000"/>
          <w:sz w:val="28"/>
          <w:szCs w:val="28"/>
          <w:lang w:eastAsia="zh-CN"/>
        </w:rPr>
        <w:t>常见问</w:t>
      </w:r>
      <w:r w:rsidR="00745DC3" w:rsidRPr="00F80B8D">
        <w:rPr>
          <w:rFonts w:asciiTheme="minorEastAsia" w:eastAsiaTheme="minorEastAsia" w:hAnsiTheme="minorEastAsia"/>
          <w:b/>
          <w:bCs/>
          <w:color w:val="C00000"/>
          <w:sz w:val="28"/>
          <w:szCs w:val="28"/>
          <w:lang w:eastAsia="zh-CN"/>
        </w:rPr>
        <w:t>题</w:t>
      </w:r>
    </w:p>
    <w:p w14:paraId="275A1852" w14:textId="21AD4A21"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Q:我参加的课程是专门为</w:t>
      </w:r>
      <w:proofErr w:type="gramEnd"/>
      <w:r w:rsidR="002F07E1" w:rsidRPr="00404F13">
        <w:rPr>
          <w:rFonts w:asciiTheme="minorEastAsia" w:eastAsiaTheme="minorEastAsia" w:hAnsiTheme="minorEastAsia"/>
          <w:b/>
          <w:bCs/>
          <w:lang w:eastAsia="zh-CN"/>
        </w:rPr>
        <w:t>3+</w:t>
      </w:r>
      <w:r w:rsidR="005659FA">
        <w:rPr>
          <w:rFonts w:asciiTheme="minorEastAsia" w:eastAsiaTheme="minorEastAsia" w:hAnsiTheme="minorEastAsia"/>
          <w:b/>
          <w:bCs/>
          <w:lang w:eastAsia="zh-CN"/>
        </w:rPr>
        <w:t>2</w:t>
      </w:r>
      <w:r w:rsidRPr="00404F13">
        <w:rPr>
          <w:rFonts w:asciiTheme="minorEastAsia" w:eastAsiaTheme="minorEastAsia" w:hAnsiTheme="minorEastAsia"/>
          <w:b/>
          <w:bCs/>
          <w:lang w:eastAsia="zh-CN"/>
        </w:rPr>
        <w:t>学生特别开设的课程吗？</w:t>
      </w:r>
    </w:p>
    <w:p w14:paraId="4663CBD1" w14:textId="77777777" w:rsidR="00F80B8D" w:rsidRPr="00404F13" w:rsidRDefault="00F80B8D" w:rsidP="00F80B8D">
      <w:pPr>
        <w:pStyle w:val="a7"/>
        <w:rPr>
          <w:rFonts w:asciiTheme="minorEastAsia" w:eastAsiaTheme="minorEastAsia" w:hAnsiTheme="minorEastAsia"/>
          <w:lang w:eastAsia="zh-CN"/>
        </w:rPr>
      </w:pPr>
    </w:p>
    <w:p w14:paraId="7D8EFC72" w14:textId="77777777" w:rsidR="00F80B8D" w:rsidRPr="00404F13" w:rsidRDefault="00F80B8D" w:rsidP="00F80B8D">
      <w:pPr>
        <w:pStyle w:val="a7"/>
        <w:ind w:firstLine="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A:你将和</w:t>
      </w:r>
      <w:proofErr w:type="gramEnd"/>
      <w:r w:rsidRPr="00404F13">
        <w:rPr>
          <w:rFonts w:asciiTheme="minorEastAsia" w:eastAsiaTheme="minorEastAsia" w:hAnsiTheme="minorEastAsia"/>
          <w:lang w:eastAsia="zh-CN"/>
        </w:rPr>
        <w:t>UCI的普通学生一起上课。</w:t>
      </w:r>
    </w:p>
    <w:p w14:paraId="7177945A" w14:textId="77777777" w:rsidR="00F80B8D" w:rsidRPr="00404F13" w:rsidRDefault="00F80B8D" w:rsidP="00F80B8D">
      <w:pPr>
        <w:pStyle w:val="a7"/>
        <w:rPr>
          <w:rFonts w:asciiTheme="minorEastAsia" w:eastAsiaTheme="minorEastAsia" w:hAnsiTheme="minorEastAsia"/>
          <w:lang w:eastAsia="zh-CN"/>
        </w:rPr>
      </w:pPr>
    </w:p>
    <w:p w14:paraId="1383331D" w14:textId="7338EE0C" w:rsidR="00F80B8D" w:rsidRPr="00404F13" w:rsidRDefault="00F80B8D" w:rsidP="00F80B8D">
      <w:pPr>
        <w:pStyle w:val="a7"/>
        <w:rPr>
          <w:rFonts w:asciiTheme="minorEastAsia" w:eastAsiaTheme="minorEastAsia" w:hAnsiTheme="minorEastAsia"/>
          <w:b/>
          <w:bCs/>
          <w:lang w:eastAsia="zh-CN"/>
        </w:rPr>
      </w:pPr>
      <w:r w:rsidRPr="00404F13">
        <w:rPr>
          <w:rFonts w:asciiTheme="minorEastAsia" w:eastAsiaTheme="minorEastAsia" w:hAnsiTheme="minorEastAsia"/>
          <w:b/>
          <w:bCs/>
          <w:lang w:eastAsia="zh-CN"/>
        </w:rPr>
        <w:t>Q:</w:t>
      </w:r>
      <w:r w:rsidR="002F07E1" w:rsidRPr="00404F13">
        <w:rPr>
          <w:rFonts w:asciiTheme="minorEastAsia" w:eastAsiaTheme="minorEastAsia" w:hAnsiTheme="minorEastAsia"/>
          <w:b/>
          <w:bCs/>
          <w:lang w:eastAsia="zh-CN"/>
        </w:rPr>
        <w:t>3+</w:t>
      </w:r>
      <w:r w:rsidR="005659FA">
        <w:rPr>
          <w:rFonts w:asciiTheme="minorEastAsia" w:eastAsiaTheme="minorEastAsia" w:hAnsiTheme="minorEastAsia"/>
          <w:b/>
          <w:bCs/>
          <w:lang w:eastAsia="zh-CN"/>
        </w:rPr>
        <w:t>2</w:t>
      </w:r>
      <w:r w:rsidRPr="00404F13">
        <w:rPr>
          <w:rFonts w:asciiTheme="minorEastAsia" w:eastAsiaTheme="minorEastAsia" w:hAnsiTheme="minorEastAsia"/>
          <w:b/>
          <w:bCs/>
          <w:lang w:eastAsia="zh-CN"/>
        </w:rPr>
        <w:t>项目接受计算机科学与工程（Computer Science &amp; Engineering，CSE）的学生吗？</w:t>
      </w:r>
    </w:p>
    <w:p w14:paraId="2B4CA119" w14:textId="77777777" w:rsidR="00F80B8D" w:rsidRPr="00404F13" w:rsidRDefault="00F80B8D" w:rsidP="00F80B8D">
      <w:pPr>
        <w:pStyle w:val="a7"/>
        <w:rPr>
          <w:rFonts w:asciiTheme="minorEastAsia" w:eastAsiaTheme="minorEastAsia" w:hAnsiTheme="minorEastAsia"/>
          <w:lang w:eastAsia="zh-CN"/>
        </w:rPr>
      </w:pPr>
    </w:p>
    <w:p w14:paraId="176FF4AD" w14:textId="0B684827" w:rsidR="00F80B8D" w:rsidRPr="00404F13" w:rsidRDefault="00F80B8D" w:rsidP="00497A04">
      <w:pPr>
        <w:pStyle w:val="a7"/>
        <w:ind w:firstLine="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A:本项目中有关信息和计算机科学学院</w:t>
      </w:r>
      <w:proofErr w:type="gramEnd"/>
      <w:r w:rsidRPr="00404F13">
        <w:rPr>
          <w:rFonts w:asciiTheme="minorEastAsia" w:eastAsiaTheme="minorEastAsia" w:hAnsiTheme="minorEastAsia"/>
          <w:lang w:eastAsia="zh-CN"/>
        </w:rPr>
        <w:t>（School of Information and Computer Science， ICS）的课程有限。ICS是一所独立的学院，并不属于工学院旗下。如果您是CSE专业，并且仍想参加我们的项目，我们不能帮您从ICS选课，您只能参加工程学院电气工程与计算机科学系（Department of Electrical Engineering and Computer Science，EECS）的课程。EECS和ICS的一些课程是共用的，一些教授也是跨学院的。您可以选择在第四年选择向ICS提交研究生申请。</w:t>
      </w:r>
    </w:p>
    <w:p w14:paraId="700BFE88" w14:textId="77777777" w:rsidR="00DF144A" w:rsidRDefault="00DF144A" w:rsidP="00F80B8D">
      <w:pPr>
        <w:pStyle w:val="a7"/>
        <w:rPr>
          <w:rFonts w:asciiTheme="minorEastAsia" w:eastAsiaTheme="minorEastAsia" w:hAnsiTheme="minorEastAsia"/>
          <w:b/>
          <w:bCs/>
          <w:lang w:eastAsia="zh-CN"/>
        </w:rPr>
      </w:pPr>
    </w:p>
    <w:p w14:paraId="3D0A58C8" w14:textId="5A9DBA96"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Q:我们可以在工程学院之外选多少课程</w:t>
      </w:r>
      <w:proofErr w:type="gramEnd"/>
      <w:r w:rsidRPr="00404F13">
        <w:rPr>
          <w:rFonts w:asciiTheme="minorEastAsia" w:eastAsiaTheme="minorEastAsia" w:hAnsiTheme="minorEastAsia"/>
          <w:b/>
          <w:bCs/>
          <w:lang w:eastAsia="zh-CN"/>
        </w:rPr>
        <w:t>（如文史或者其他专业课程）？</w:t>
      </w:r>
    </w:p>
    <w:p w14:paraId="50FCB284" w14:textId="77777777" w:rsidR="00F80B8D" w:rsidRPr="00404F13" w:rsidRDefault="00F80B8D" w:rsidP="00F80B8D">
      <w:pPr>
        <w:pStyle w:val="a7"/>
        <w:rPr>
          <w:rFonts w:asciiTheme="minorEastAsia" w:eastAsiaTheme="minorEastAsia" w:hAnsiTheme="minorEastAsia"/>
          <w:lang w:eastAsia="zh-CN"/>
        </w:rPr>
      </w:pPr>
    </w:p>
    <w:p w14:paraId="09596532" w14:textId="77777777" w:rsidR="00F80B8D" w:rsidRPr="00404F13" w:rsidRDefault="00F80B8D" w:rsidP="00A11DC2">
      <w:pPr>
        <w:pStyle w:val="a7"/>
        <w:ind w:firstLine="420"/>
        <w:rPr>
          <w:rFonts w:asciiTheme="minorEastAsia" w:eastAsiaTheme="minorEastAsia" w:hAnsiTheme="minorEastAsia"/>
          <w:lang w:eastAsia="zh-CN"/>
        </w:rPr>
      </w:pPr>
      <w:r w:rsidRPr="00404F13">
        <w:rPr>
          <w:rFonts w:asciiTheme="minorEastAsia" w:eastAsiaTheme="minorEastAsia" w:hAnsiTheme="minorEastAsia"/>
          <w:lang w:eastAsia="zh-CN"/>
        </w:rPr>
        <w:t>A: 在第四年整个学年中，每位学生最多可以在工程学之外完成2门课程。我们提供您体验其他专业课程的机会，但建议将主要精力投入在本专业的学习中。</w:t>
      </w:r>
    </w:p>
    <w:p w14:paraId="458BF094" w14:textId="77777777" w:rsidR="00F80B8D" w:rsidRPr="00404F13" w:rsidRDefault="00F80B8D" w:rsidP="00F80B8D">
      <w:pPr>
        <w:pStyle w:val="a7"/>
        <w:rPr>
          <w:rFonts w:asciiTheme="minorEastAsia" w:eastAsiaTheme="minorEastAsia" w:hAnsiTheme="minorEastAsia"/>
          <w:lang w:eastAsia="zh-CN"/>
        </w:rPr>
      </w:pPr>
    </w:p>
    <w:p w14:paraId="24992733" w14:textId="77777777" w:rsidR="00F80B8D" w:rsidRPr="00404F13" w:rsidRDefault="00F80B8D" w:rsidP="00F80B8D">
      <w:pPr>
        <w:pStyle w:val="a7"/>
        <w:rPr>
          <w:rFonts w:asciiTheme="minorEastAsia" w:eastAsiaTheme="minorEastAsia" w:hAnsiTheme="minorEastAsia"/>
          <w:b/>
          <w:bCs/>
          <w:lang w:eastAsia="zh-CN"/>
        </w:rPr>
      </w:pPr>
      <w:r w:rsidRPr="00404F13">
        <w:rPr>
          <w:rFonts w:asciiTheme="minorEastAsia" w:eastAsiaTheme="minorEastAsia" w:hAnsiTheme="minorEastAsia"/>
          <w:b/>
          <w:bCs/>
          <w:lang w:eastAsia="zh-CN"/>
        </w:rPr>
        <w:t>Q: UCI是否为我们提供实习或者打工机会？</w:t>
      </w:r>
    </w:p>
    <w:p w14:paraId="2281834E" w14:textId="77777777" w:rsidR="00F80B8D" w:rsidRPr="00404F13" w:rsidRDefault="00F80B8D" w:rsidP="00F80B8D">
      <w:pPr>
        <w:pStyle w:val="a7"/>
        <w:rPr>
          <w:rFonts w:asciiTheme="minorEastAsia" w:eastAsiaTheme="minorEastAsia" w:hAnsiTheme="minorEastAsia"/>
          <w:lang w:eastAsia="zh-CN"/>
        </w:rPr>
      </w:pPr>
    </w:p>
    <w:p w14:paraId="5D970E84" w14:textId="77777777" w:rsidR="00F80B8D" w:rsidRPr="00404F13" w:rsidRDefault="00F80B8D" w:rsidP="00A11DC2">
      <w:pPr>
        <w:pStyle w:val="a7"/>
        <w:ind w:firstLine="420"/>
        <w:rPr>
          <w:rFonts w:asciiTheme="minorEastAsia" w:eastAsiaTheme="minorEastAsia" w:hAnsiTheme="minorEastAsia"/>
          <w:lang w:eastAsia="zh-CN"/>
        </w:rPr>
      </w:pPr>
      <w:r w:rsidRPr="00404F13">
        <w:rPr>
          <w:rFonts w:asciiTheme="minorEastAsia" w:eastAsiaTheme="minorEastAsia" w:hAnsiTheme="minorEastAsia"/>
          <w:lang w:eastAsia="zh-CN"/>
        </w:rPr>
        <w:t>A: 学生参与导师课题组进行科研和学习。但是，您需要自己联系教授。对于公司和企业的实习也需要自己联系。由于您的I-20和签证状态，在您开始研究生课程之前，您将无法在美国实习或校内工作。</w:t>
      </w:r>
    </w:p>
    <w:p w14:paraId="0714CD3A" w14:textId="77777777" w:rsidR="00F80B8D" w:rsidRPr="00404F13" w:rsidRDefault="00F80B8D" w:rsidP="00F80B8D">
      <w:pPr>
        <w:pStyle w:val="a7"/>
        <w:rPr>
          <w:rFonts w:asciiTheme="minorEastAsia" w:eastAsiaTheme="minorEastAsia" w:hAnsiTheme="minorEastAsia"/>
          <w:lang w:eastAsia="zh-CN"/>
        </w:rPr>
      </w:pPr>
    </w:p>
    <w:p w14:paraId="4411D36E" w14:textId="77777777" w:rsidR="00F80B8D" w:rsidRPr="00404F13" w:rsidRDefault="00F80B8D" w:rsidP="00F80B8D">
      <w:pPr>
        <w:pStyle w:val="a7"/>
        <w:rPr>
          <w:rFonts w:asciiTheme="minorEastAsia" w:eastAsiaTheme="minorEastAsia" w:hAnsiTheme="minorEastAsia"/>
          <w:b/>
          <w:bCs/>
          <w:lang w:eastAsia="zh-CN"/>
        </w:rPr>
      </w:pPr>
      <w:r w:rsidRPr="00404F13">
        <w:rPr>
          <w:rFonts w:asciiTheme="minorEastAsia" w:eastAsiaTheme="minorEastAsia" w:hAnsiTheme="minorEastAsia"/>
          <w:b/>
          <w:bCs/>
          <w:lang w:eastAsia="zh-CN"/>
        </w:rPr>
        <w:t>Q: 我如何在UCI完成学士论文？</w:t>
      </w:r>
    </w:p>
    <w:p w14:paraId="7AE906FD" w14:textId="77777777" w:rsidR="00F80B8D" w:rsidRPr="00404F13" w:rsidRDefault="00F80B8D" w:rsidP="00F80B8D">
      <w:pPr>
        <w:pStyle w:val="a7"/>
        <w:rPr>
          <w:rFonts w:asciiTheme="minorEastAsia" w:eastAsiaTheme="minorEastAsia" w:hAnsiTheme="minorEastAsia"/>
          <w:lang w:eastAsia="zh-CN"/>
        </w:rPr>
      </w:pPr>
    </w:p>
    <w:p w14:paraId="58BE048E" w14:textId="77777777" w:rsidR="00F80B8D" w:rsidRPr="00404F13" w:rsidRDefault="00F80B8D" w:rsidP="00A11DC2">
      <w:pPr>
        <w:pStyle w:val="a7"/>
        <w:ind w:firstLine="420"/>
        <w:rPr>
          <w:rFonts w:asciiTheme="minorEastAsia" w:eastAsiaTheme="minorEastAsia" w:hAnsiTheme="minorEastAsia"/>
          <w:lang w:eastAsia="zh-CN"/>
        </w:rPr>
      </w:pPr>
      <w:r w:rsidRPr="00404F13">
        <w:rPr>
          <w:rFonts w:asciiTheme="minorEastAsia" w:eastAsiaTheme="minorEastAsia" w:hAnsiTheme="minorEastAsia"/>
          <w:lang w:eastAsia="zh-CN"/>
        </w:rPr>
        <w:t>A: 您需要与其他UCI学生一起加入毕设项目团队，或者与教师一起进行研究。毕设做完后，将成果（论文等）在国内本科大学参加毕业答辩以达到国内大学毕业要求，具体细则请与您所在的国内学院查询有关毕业要求的详细信息。</w:t>
      </w:r>
    </w:p>
    <w:p w14:paraId="0CC1A41D" w14:textId="77777777" w:rsidR="00F80B8D" w:rsidRPr="00404F13" w:rsidRDefault="00F80B8D" w:rsidP="00F80B8D">
      <w:pPr>
        <w:pStyle w:val="a7"/>
        <w:rPr>
          <w:rFonts w:asciiTheme="minorEastAsia" w:eastAsiaTheme="minorEastAsia" w:hAnsiTheme="minorEastAsia"/>
          <w:lang w:eastAsia="zh-CN"/>
        </w:rPr>
      </w:pPr>
    </w:p>
    <w:p w14:paraId="7BC1AEEB" w14:textId="77777777"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Q:我有机会竞争奖学金和参加兼职工作吗</w:t>
      </w:r>
      <w:proofErr w:type="gramEnd"/>
      <w:r w:rsidRPr="00404F13">
        <w:rPr>
          <w:rFonts w:asciiTheme="minorEastAsia" w:eastAsiaTheme="minorEastAsia" w:hAnsiTheme="minorEastAsia"/>
          <w:b/>
          <w:bCs/>
          <w:lang w:eastAsia="zh-CN"/>
        </w:rPr>
        <w:t>？</w:t>
      </w:r>
    </w:p>
    <w:p w14:paraId="50606B06" w14:textId="77777777" w:rsidR="00F80B8D" w:rsidRPr="00404F13" w:rsidRDefault="00F80B8D" w:rsidP="00F80B8D">
      <w:pPr>
        <w:pStyle w:val="a7"/>
        <w:rPr>
          <w:rFonts w:asciiTheme="minorEastAsia" w:eastAsiaTheme="minorEastAsia" w:hAnsiTheme="minorEastAsia"/>
          <w:lang w:eastAsia="zh-CN"/>
        </w:rPr>
      </w:pPr>
    </w:p>
    <w:p w14:paraId="1DF6B68C" w14:textId="77777777" w:rsidR="00F80B8D" w:rsidRPr="00404F13" w:rsidRDefault="00F80B8D" w:rsidP="00A11DC2">
      <w:pPr>
        <w:pStyle w:val="a7"/>
        <w:ind w:firstLine="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A:在大四是不行的</w:t>
      </w:r>
      <w:proofErr w:type="gramEnd"/>
      <w:r w:rsidRPr="00404F13">
        <w:rPr>
          <w:rFonts w:asciiTheme="minorEastAsia" w:eastAsiaTheme="minorEastAsia" w:hAnsiTheme="minorEastAsia"/>
          <w:lang w:eastAsia="zh-CN"/>
        </w:rPr>
        <w:t>。但是，在您进入研究生院之后，您可能有机会在校外实习或在校内寻找助教等职位。对于来自中国的学生，中国国家留学基金委（CSC）可能会提供奖学金。请联系您的大学了解CSC。</w:t>
      </w:r>
    </w:p>
    <w:p w14:paraId="1CC5EBE2" w14:textId="77777777" w:rsidR="00F80B8D" w:rsidRPr="00404F13" w:rsidRDefault="00F80B8D" w:rsidP="00F80B8D">
      <w:pPr>
        <w:pStyle w:val="a7"/>
        <w:rPr>
          <w:rFonts w:asciiTheme="minorEastAsia" w:eastAsiaTheme="minorEastAsia" w:hAnsiTheme="minorEastAsia"/>
          <w:lang w:eastAsia="zh-CN"/>
        </w:rPr>
      </w:pPr>
    </w:p>
    <w:p w14:paraId="6FF6FA77" w14:textId="77777777"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Q:我在哪里可以看到</w:t>
      </w:r>
      <w:proofErr w:type="gramEnd"/>
      <w:r w:rsidRPr="00404F13">
        <w:rPr>
          <w:rFonts w:asciiTheme="minorEastAsia" w:eastAsiaTheme="minorEastAsia" w:hAnsiTheme="minorEastAsia"/>
          <w:b/>
          <w:bCs/>
          <w:lang w:eastAsia="zh-CN"/>
        </w:rPr>
        <w:t>UCI的课程安排并提前规划选课？</w:t>
      </w:r>
    </w:p>
    <w:p w14:paraId="70F39E5D" w14:textId="77777777" w:rsidR="00F80B8D" w:rsidRPr="00404F13" w:rsidRDefault="00F80B8D" w:rsidP="00F80B8D">
      <w:pPr>
        <w:pStyle w:val="a7"/>
        <w:rPr>
          <w:rFonts w:asciiTheme="minorEastAsia" w:eastAsiaTheme="minorEastAsia" w:hAnsiTheme="minorEastAsia"/>
          <w:lang w:eastAsia="zh-CN"/>
        </w:rPr>
      </w:pPr>
    </w:p>
    <w:p w14:paraId="4FD40008" w14:textId="266FAC85" w:rsidR="00497A04" w:rsidRDefault="00F80B8D" w:rsidP="00497A04">
      <w:pPr>
        <w:pStyle w:val="a7"/>
        <w:ind w:left="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A:您可以访问</w:t>
      </w:r>
      <w:proofErr w:type="gramEnd"/>
      <w:r w:rsidR="00497A04">
        <w:rPr>
          <w:rFonts w:asciiTheme="minorEastAsia" w:eastAsiaTheme="minorEastAsia" w:hAnsiTheme="minorEastAsia"/>
          <w:lang w:eastAsia="zh-CN"/>
        </w:rPr>
        <w:fldChar w:fldCharType="begin"/>
      </w:r>
      <w:r w:rsidR="00497A04">
        <w:rPr>
          <w:rFonts w:asciiTheme="minorEastAsia" w:eastAsiaTheme="minorEastAsia" w:hAnsiTheme="minorEastAsia"/>
          <w:lang w:eastAsia="zh-CN"/>
        </w:rPr>
        <w:instrText xml:space="preserve"> HYPERLINK "</w:instrText>
      </w:r>
      <w:r w:rsidR="00497A04" w:rsidRPr="007141A9">
        <w:rPr>
          <w:rFonts w:asciiTheme="minorEastAsia" w:eastAsiaTheme="minorEastAsia" w:hAnsiTheme="minorEastAsia"/>
          <w:lang w:eastAsia="zh-CN"/>
        </w:rPr>
        <w:instrText>https://docs.google.com/spreadsheets/d/1iCoGQTq6VZ8HwnxMBOXL3FzM8iNv6hsVoSCqFJk0Bj8/edit#gid=0</w:instrText>
      </w:r>
      <w:r w:rsidR="00497A04">
        <w:rPr>
          <w:rFonts w:asciiTheme="minorEastAsia" w:eastAsiaTheme="minorEastAsia" w:hAnsiTheme="minorEastAsia"/>
          <w:lang w:eastAsia="zh-CN"/>
        </w:rPr>
        <w:instrText xml:space="preserve">" </w:instrText>
      </w:r>
      <w:r w:rsidR="00497A04">
        <w:rPr>
          <w:rFonts w:asciiTheme="minorEastAsia" w:eastAsiaTheme="minorEastAsia" w:hAnsiTheme="minorEastAsia"/>
          <w:lang w:eastAsia="zh-CN"/>
        </w:rPr>
        <w:fldChar w:fldCharType="separate"/>
      </w:r>
      <w:r w:rsidR="00497A04" w:rsidRPr="0011358B">
        <w:rPr>
          <w:rStyle w:val="a6"/>
          <w:rFonts w:asciiTheme="minorEastAsia" w:eastAsiaTheme="minorEastAsia" w:hAnsiTheme="minorEastAsia"/>
          <w:lang w:eastAsia="zh-CN"/>
        </w:rPr>
        <w:t>https://docs.google.com/spreadsheets/d/1iCoGQTq6VZ8HwnxMBOXL3FzM8iNv6hsVoSCqFJk0Bj8/edit#gid=0</w:t>
      </w:r>
      <w:r w:rsidR="00497A04">
        <w:rPr>
          <w:rFonts w:asciiTheme="minorEastAsia" w:eastAsiaTheme="minorEastAsia" w:hAnsiTheme="minorEastAsia"/>
          <w:lang w:eastAsia="zh-CN"/>
        </w:rPr>
        <w:fldChar w:fldCharType="end"/>
      </w:r>
      <w:r w:rsidRPr="00404F13">
        <w:rPr>
          <w:rFonts w:asciiTheme="minorEastAsia" w:eastAsiaTheme="minorEastAsia" w:hAnsiTheme="minorEastAsia"/>
          <w:lang w:eastAsia="zh-CN"/>
        </w:rPr>
        <w:t>。</w:t>
      </w:r>
    </w:p>
    <w:p w14:paraId="18A95082" w14:textId="77777777" w:rsidR="00497A04" w:rsidRDefault="00497A04" w:rsidP="00A11DC2">
      <w:pPr>
        <w:pStyle w:val="a7"/>
        <w:ind w:firstLine="420"/>
        <w:rPr>
          <w:rFonts w:asciiTheme="minorEastAsia" w:eastAsiaTheme="minorEastAsia" w:hAnsiTheme="minorEastAsia"/>
          <w:lang w:eastAsia="zh-CN"/>
        </w:rPr>
      </w:pPr>
    </w:p>
    <w:p w14:paraId="4D0F4ECB" w14:textId="4576121C" w:rsidR="00F80B8D" w:rsidRPr="00CC267C" w:rsidRDefault="00F80B8D" w:rsidP="00A11DC2">
      <w:pPr>
        <w:pStyle w:val="a7"/>
        <w:ind w:firstLine="420"/>
        <w:rPr>
          <w:lang w:eastAsia="zh-CN"/>
        </w:rPr>
      </w:pPr>
      <w:r w:rsidRPr="00404F13">
        <w:rPr>
          <w:rFonts w:asciiTheme="minorEastAsia" w:eastAsiaTheme="minorEastAsia" w:hAnsiTheme="minorEastAsia"/>
          <w:lang w:eastAsia="zh-CN"/>
        </w:rPr>
        <w:t>以上是</w:t>
      </w:r>
      <w:r w:rsidR="007141A9">
        <w:rPr>
          <w:rFonts w:asciiTheme="minorEastAsia" w:eastAsiaTheme="minorEastAsia" w:hAnsiTheme="minorEastAsia" w:hint="eastAsia"/>
          <w:lang w:eastAsia="zh-CN"/>
        </w:rPr>
        <w:t>今</w:t>
      </w:r>
      <w:r w:rsidRPr="00404F13">
        <w:rPr>
          <w:rFonts w:asciiTheme="minorEastAsia" w:eastAsiaTheme="minorEastAsia" w:hAnsiTheme="minorEastAsia"/>
          <w:lang w:eastAsia="zh-CN"/>
        </w:rPr>
        <w:t>年课程大纲，具体开课计划请参照https://www.reg.uci.edu/perl/WebSoc,选择专业和学期进行查询，一般课程代码数字小于200的为本科课程，2开头的课程为研究生课程。</w:t>
      </w:r>
      <w:r w:rsidR="003A0BF3" w:rsidRPr="00BF3F5A">
        <w:rPr>
          <w:rFonts w:asciiTheme="minorEastAsia" w:eastAsiaTheme="minorEastAsia" w:hAnsiTheme="minorEastAsia" w:hint="eastAsia"/>
          <w:lang w:eastAsia="zh-CN"/>
        </w:rPr>
        <w:t>1</w:t>
      </w:r>
      <w:r w:rsidR="003A0BF3" w:rsidRPr="00BF3F5A">
        <w:rPr>
          <w:rFonts w:asciiTheme="minorEastAsia" w:eastAsiaTheme="minorEastAsia" w:hAnsiTheme="minorEastAsia"/>
          <w:lang w:eastAsia="zh-CN"/>
        </w:rPr>
        <w:t>-99</w:t>
      </w:r>
      <w:r w:rsidR="003A0BF3" w:rsidRPr="00BF3F5A">
        <w:rPr>
          <w:rFonts w:asciiTheme="minorEastAsia" w:eastAsiaTheme="minorEastAsia" w:hAnsiTheme="minorEastAsia" w:hint="eastAsia"/>
          <w:lang w:eastAsia="zh-CN"/>
        </w:rPr>
        <w:t xml:space="preserve">是大一大二的课程， </w:t>
      </w:r>
      <w:r w:rsidR="003A0BF3" w:rsidRPr="00BF3F5A">
        <w:rPr>
          <w:rFonts w:asciiTheme="minorEastAsia" w:eastAsiaTheme="minorEastAsia" w:hAnsiTheme="minorEastAsia"/>
          <w:lang w:eastAsia="zh-CN"/>
        </w:rPr>
        <w:t xml:space="preserve">100-199 </w:t>
      </w:r>
      <w:r w:rsidR="003A0BF3" w:rsidRPr="00BF3F5A">
        <w:rPr>
          <w:rFonts w:asciiTheme="minorEastAsia" w:eastAsiaTheme="minorEastAsia" w:hAnsiTheme="minorEastAsia" w:hint="eastAsia"/>
          <w:lang w:eastAsia="zh-CN"/>
        </w:rPr>
        <w:t>是大三大四的课程。</w:t>
      </w:r>
    </w:p>
    <w:p w14:paraId="5F4EA912" w14:textId="77777777" w:rsidR="00F80B8D" w:rsidRPr="00404F13" w:rsidRDefault="00F80B8D" w:rsidP="00F80B8D">
      <w:pPr>
        <w:pStyle w:val="a7"/>
        <w:rPr>
          <w:rFonts w:asciiTheme="minorEastAsia" w:eastAsiaTheme="minorEastAsia" w:hAnsiTheme="minorEastAsia"/>
          <w:lang w:eastAsia="zh-CN"/>
        </w:rPr>
      </w:pPr>
    </w:p>
    <w:p w14:paraId="3CCE011B" w14:textId="77777777" w:rsidR="002E2B8B" w:rsidRDefault="002E2B8B" w:rsidP="00F80B8D">
      <w:pPr>
        <w:pStyle w:val="a7"/>
        <w:rPr>
          <w:rFonts w:asciiTheme="minorEastAsia" w:eastAsiaTheme="minorEastAsia" w:hAnsiTheme="minorEastAsia"/>
          <w:b/>
          <w:bCs/>
          <w:lang w:eastAsia="zh-CN"/>
        </w:rPr>
      </w:pPr>
    </w:p>
    <w:p w14:paraId="67B903E2" w14:textId="23BDA0C9"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Q:申请</w:t>
      </w:r>
      <w:proofErr w:type="gramEnd"/>
      <w:r w:rsidRPr="00404F13">
        <w:rPr>
          <w:rFonts w:asciiTheme="minorEastAsia" w:eastAsiaTheme="minorEastAsia" w:hAnsiTheme="minorEastAsia"/>
          <w:b/>
          <w:bCs/>
          <w:lang w:eastAsia="zh-CN"/>
        </w:rPr>
        <w:t>UCI研究生的要求是什么？</w:t>
      </w:r>
    </w:p>
    <w:p w14:paraId="3FD6E7F8" w14:textId="77777777" w:rsidR="00F80B8D" w:rsidRPr="00404F13" w:rsidRDefault="00F80B8D" w:rsidP="00F80B8D">
      <w:pPr>
        <w:pStyle w:val="a7"/>
        <w:rPr>
          <w:rFonts w:asciiTheme="minorEastAsia" w:eastAsiaTheme="minorEastAsia" w:hAnsiTheme="minorEastAsia"/>
          <w:lang w:eastAsia="zh-CN"/>
        </w:rPr>
      </w:pPr>
    </w:p>
    <w:p w14:paraId="275D7095" w14:textId="4A3C0A99" w:rsidR="0057305D" w:rsidRDefault="00F80B8D" w:rsidP="00497A04">
      <w:pPr>
        <w:pStyle w:val="a7"/>
        <w:ind w:firstLine="420"/>
        <w:rPr>
          <w:rFonts w:asciiTheme="minorEastAsia" w:eastAsiaTheme="minorEastAsia" w:hAnsiTheme="minorEastAsia"/>
          <w:b/>
          <w:bCs/>
          <w:lang w:eastAsia="zh-CN"/>
        </w:rPr>
      </w:pPr>
      <w:proofErr w:type="gramStart"/>
      <w:r w:rsidRPr="00404F13">
        <w:rPr>
          <w:rFonts w:asciiTheme="minorEastAsia" w:eastAsiaTheme="minorEastAsia" w:hAnsiTheme="minorEastAsia"/>
          <w:lang w:eastAsia="zh-CN"/>
        </w:rPr>
        <w:t>A:有关要求</w:t>
      </w:r>
      <w:proofErr w:type="gramEnd"/>
      <w:r w:rsidRPr="00404F13">
        <w:rPr>
          <w:rFonts w:asciiTheme="minorEastAsia" w:eastAsiaTheme="minorEastAsia" w:hAnsiTheme="minorEastAsia"/>
          <w:lang w:eastAsia="zh-CN"/>
        </w:rPr>
        <w:t xml:space="preserve">，请参阅毕业生入学常见问题解答页面。http://engineering.uci.edu/admissions/graduate/frequently-asked-questions对于语言成绩，请查看各系的最低要求，UCI语言最低要求（托福80分）不代表各系最低要求，如生物医学工程的托福最低成绩要求为94，GRE最低要求为310（请以各系官网为准）。  请将您的UCI GPA保持高于3.5。另外以上这些是最低要求，不保证录取。 </w:t>
      </w:r>
    </w:p>
    <w:p w14:paraId="20336D1E" w14:textId="77777777" w:rsidR="0057305D" w:rsidRDefault="0057305D" w:rsidP="00F80B8D">
      <w:pPr>
        <w:pStyle w:val="a7"/>
        <w:rPr>
          <w:rFonts w:asciiTheme="minorEastAsia" w:eastAsiaTheme="minorEastAsia" w:hAnsiTheme="minorEastAsia"/>
          <w:b/>
          <w:bCs/>
          <w:lang w:eastAsia="zh-CN"/>
        </w:rPr>
      </w:pPr>
    </w:p>
    <w:p w14:paraId="113F3209" w14:textId="46B4C697"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Q:我是否需要选</w:t>
      </w:r>
      <w:proofErr w:type="spellStart"/>
      <w:proofErr w:type="gramEnd"/>
      <w:r w:rsidRPr="00404F13">
        <w:rPr>
          <w:rFonts w:asciiTheme="minorEastAsia" w:eastAsiaTheme="minorEastAsia" w:hAnsiTheme="minorEastAsia"/>
          <w:b/>
          <w:bCs/>
          <w:lang w:eastAsia="zh-CN"/>
        </w:rPr>
        <w:t>Samueli</w:t>
      </w:r>
      <w:proofErr w:type="spellEnd"/>
      <w:r w:rsidRPr="00404F13">
        <w:rPr>
          <w:rFonts w:asciiTheme="minorEastAsia" w:eastAsiaTheme="minorEastAsia" w:hAnsiTheme="minorEastAsia"/>
          <w:b/>
          <w:bCs/>
          <w:lang w:eastAsia="zh-CN"/>
        </w:rPr>
        <w:t>工程学院的</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课程？</w:t>
      </w:r>
    </w:p>
    <w:p w14:paraId="406F35B2" w14:textId="77777777" w:rsidR="00F80B8D" w:rsidRPr="00404F13" w:rsidRDefault="00F80B8D" w:rsidP="00F80B8D">
      <w:pPr>
        <w:pStyle w:val="a7"/>
        <w:rPr>
          <w:rFonts w:asciiTheme="minorEastAsia" w:eastAsiaTheme="minorEastAsia" w:hAnsiTheme="minorEastAsia"/>
          <w:lang w:eastAsia="zh-CN"/>
        </w:rPr>
      </w:pPr>
    </w:p>
    <w:p w14:paraId="056BD0DF" w14:textId="2EBED021" w:rsidR="00F80B8D" w:rsidRPr="00404F13" w:rsidRDefault="00F80B8D" w:rsidP="00A11DC2">
      <w:pPr>
        <w:pStyle w:val="a7"/>
        <w:ind w:firstLine="420"/>
        <w:rPr>
          <w:rFonts w:asciiTheme="minorEastAsia" w:eastAsiaTheme="minorEastAsia" w:hAnsiTheme="minorEastAsia"/>
          <w:lang w:eastAsia="zh-CN"/>
        </w:rPr>
      </w:pPr>
      <w:r w:rsidRPr="00404F13">
        <w:rPr>
          <w:rFonts w:asciiTheme="minorEastAsia" w:eastAsiaTheme="minorEastAsia" w:hAnsiTheme="minorEastAsia"/>
          <w:lang w:eastAsia="zh-CN"/>
        </w:rPr>
        <w:t>A: 您可以在大四提前选择最多2</w:t>
      </w:r>
      <w:r w:rsidR="007141A9">
        <w:rPr>
          <w:rFonts w:asciiTheme="minorEastAsia" w:eastAsiaTheme="minorEastAsia" w:hAnsiTheme="minorEastAsia"/>
          <w:lang w:eastAsia="zh-CN"/>
        </w:rPr>
        <w:t>-3</w:t>
      </w:r>
      <w:r w:rsidRPr="00404F13">
        <w:rPr>
          <w:rFonts w:asciiTheme="minorEastAsia" w:eastAsiaTheme="minorEastAsia" w:hAnsiTheme="minorEastAsia"/>
          <w:lang w:eastAsia="zh-CN"/>
        </w:rPr>
        <w:t>门的研究生等级课程，在您正式成为本学院</w:t>
      </w:r>
      <w:r w:rsidR="002F07E1" w:rsidRPr="00404F13">
        <w:rPr>
          <w:rFonts w:asciiTheme="minorEastAsia" w:eastAsiaTheme="minorEastAsia" w:hAnsiTheme="minorEastAsia"/>
          <w:lang w:eastAsia="zh-CN"/>
        </w:rPr>
        <w:t>研究生</w:t>
      </w:r>
      <w:r w:rsidRPr="00404F13">
        <w:rPr>
          <w:rFonts w:asciiTheme="minorEastAsia" w:eastAsiaTheme="minorEastAsia" w:hAnsiTheme="minorEastAsia"/>
          <w:lang w:eastAsia="zh-CN"/>
        </w:rPr>
        <w:t>生后，这两门课的学分可以转化为您的研究生学分，减轻您的课业负担，提前毕业。需要说明的是，3 +</w:t>
      </w:r>
      <w:r w:rsidR="007141A9">
        <w:rPr>
          <w:rFonts w:asciiTheme="minorEastAsia" w:eastAsiaTheme="minorEastAsia" w:hAnsiTheme="minorEastAsia"/>
          <w:lang w:eastAsia="zh-CN"/>
        </w:rPr>
        <w:t>2</w:t>
      </w:r>
      <w:r w:rsidRPr="00404F13">
        <w:rPr>
          <w:rFonts w:asciiTheme="minorEastAsia" w:eastAsiaTheme="minorEastAsia" w:hAnsiTheme="minorEastAsia"/>
          <w:lang w:eastAsia="zh-CN"/>
        </w:rPr>
        <w:t>课程旨在让学生在</w:t>
      </w:r>
      <w:proofErr w:type="spellStart"/>
      <w:r w:rsidRPr="00404F13">
        <w:rPr>
          <w:rFonts w:asciiTheme="minorEastAsia" w:eastAsiaTheme="minorEastAsia" w:hAnsiTheme="minorEastAsia"/>
          <w:lang w:eastAsia="zh-CN"/>
        </w:rPr>
        <w:t>Samueli</w:t>
      </w:r>
      <w:proofErr w:type="spellEnd"/>
      <w:r w:rsidRPr="00404F13">
        <w:rPr>
          <w:rFonts w:asciiTheme="minorEastAsia" w:eastAsiaTheme="minorEastAsia" w:hAnsiTheme="minorEastAsia"/>
          <w:lang w:eastAsia="zh-CN"/>
        </w:rPr>
        <w:t>工程学院（</w:t>
      </w:r>
      <w:proofErr w:type="spellStart"/>
      <w:r w:rsidRPr="00404F13">
        <w:rPr>
          <w:rFonts w:asciiTheme="minorEastAsia" w:eastAsiaTheme="minorEastAsia" w:hAnsiTheme="minorEastAsia"/>
          <w:lang w:eastAsia="zh-CN"/>
        </w:rPr>
        <w:t>SSoE</w:t>
      </w:r>
      <w:proofErr w:type="spellEnd"/>
      <w:r w:rsidRPr="00404F13">
        <w:rPr>
          <w:rFonts w:asciiTheme="minorEastAsia" w:eastAsiaTheme="minorEastAsia" w:hAnsiTheme="minorEastAsia"/>
          <w:lang w:eastAsia="zh-CN"/>
        </w:rPr>
        <w:t>）完成大四的学习，我们希望能留住学生在参加我们工程学院的研究生项目。但是，学生也可以选择不申请</w:t>
      </w:r>
      <w:proofErr w:type="spellStart"/>
      <w:r w:rsidRPr="00404F13">
        <w:rPr>
          <w:rFonts w:asciiTheme="minorEastAsia" w:eastAsiaTheme="minorEastAsia" w:hAnsiTheme="minorEastAsia"/>
          <w:lang w:eastAsia="zh-CN"/>
        </w:rPr>
        <w:t>SSoE</w:t>
      </w:r>
      <w:proofErr w:type="spellEnd"/>
      <w:r w:rsidRPr="00404F13">
        <w:rPr>
          <w:rFonts w:asciiTheme="minorEastAsia" w:eastAsiaTheme="minorEastAsia" w:hAnsiTheme="minorEastAsia"/>
          <w:lang w:eastAsia="zh-CN"/>
        </w:rPr>
        <w:t>或UCI。</w:t>
      </w:r>
    </w:p>
    <w:p w14:paraId="1438C15F" w14:textId="77777777" w:rsidR="00F80B8D" w:rsidRPr="00404F13" w:rsidRDefault="00F80B8D" w:rsidP="00F80B8D">
      <w:pPr>
        <w:pStyle w:val="a7"/>
        <w:rPr>
          <w:rFonts w:asciiTheme="minorEastAsia" w:eastAsiaTheme="minorEastAsia" w:hAnsiTheme="minorEastAsia"/>
          <w:lang w:eastAsia="zh-CN"/>
        </w:rPr>
      </w:pPr>
    </w:p>
    <w:p w14:paraId="605F227D" w14:textId="47C2AD76"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Q:是否可以同时申请多个专业的</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项目</w:t>
      </w:r>
      <w:proofErr w:type="gramEnd"/>
      <w:r w:rsidRPr="00404F13">
        <w:rPr>
          <w:rFonts w:asciiTheme="minorEastAsia" w:eastAsiaTheme="minorEastAsia" w:hAnsiTheme="minorEastAsia"/>
          <w:b/>
          <w:bCs/>
          <w:lang w:eastAsia="zh-CN"/>
        </w:rPr>
        <w:t>，是否可以同时申请同一专业的</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和博士？</w:t>
      </w:r>
    </w:p>
    <w:p w14:paraId="3CBB1277" w14:textId="77777777" w:rsidR="00F80B8D" w:rsidRPr="00404F13" w:rsidRDefault="00F80B8D" w:rsidP="00F80B8D">
      <w:pPr>
        <w:pStyle w:val="a7"/>
        <w:rPr>
          <w:rFonts w:asciiTheme="minorEastAsia" w:eastAsiaTheme="minorEastAsia" w:hAnsiTheme="minorEastAsia"/>
          <w:lang w:eastAsia="zh-CN"/>
        </w:rPr>
      </w:pPr>
    </w:p>
    <w:p w14:paraId="6FC03F23" w14:textId="69434665" w:rsidR="00F80B8D" w:rsidRPr="00404F13" w:rsidRDefault="00F80B8D" w:rsidP="00A11DC2">
      <w:pPr>
        <w:pStyle w:val="a7"/>
        <w:ind w:firstLine="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A:您可以申请任何其他学院或专业</w:t>
      </w:r>
      <w:proofErr w:type="gramEnd"/>
      <w:r w:rsidRPr="00404F13">
        <w:rPr>
          <w:rFonts w:asciiTheme="minorEastAsia" w:eastAsiaTheme="minorEastAsia" w:hAnsiTheme="minorEastAsia"/>
          <w:lang w:eastAsia="zh-CN"/>
        </w:rPr>
        <w:t>，如唐纳德布伦信息和计算机科学学院（School of Information and Computer Science， ICS）。但是，由于该项目由</w:t>
      </w:r>
      <w:proofErr w:type="spellStart"/>
      <w:r w:rsidRPr="00404F13">
        <w:rPr>
          <w:rFonts w:asciiTheme="minorEastAsia" w:eastAsiaTheme="minorEastAsia" w:hAnsiTheme="minorEastAsia"/>
          <w:lang w:eastAsia="zh-CN"/>
        </w:rPr>
        <w:t>SSoE</w:t>
      </w:r>
      <w:proofErr w:type="spellEnd"/>
      <w:r w:rsidRPr="00404F13">
        <w:rPr>
          <w:rFonts w:asciiTheme="minorEastAsia" w:eastAsiaTheme="minorEastAsia" w:hAnsiTheme="minorEastAsia"/>
          <w:lang w:eastAsia="zh-CN"/>
        </w:rPr>
        <w:t>发起，因此在申请流程上，申请工学院之外的专业我院不能在这方面给予您任何帮助。</w:t>
      </w:r>
      <w:r w:rsidR="002F07E1" w:rsidRPr="00404F13">
        <w:rPr>
          <w:rFonts w:asciiTheme="minorEastAsia" w:eastAsiaTheme="minorEastAsia" w:hAnsiTheme="minorEastAsia"/>
          <w:lang w:eastAsia="zh-CN"/>
        </w:rPr>
        <w:t>3+</w:t>
      </w:r>
      <w:r w:rsidR="007141A9">
        <w:rPr>
          <w:rFonts w:asciiTheme="minorEastAsia" w:eastAsiaTheme="minorEastAsia" w:hAnsiTheme="minorEastAsia"/>
          <w:lang w:eastAsia="zh-CN"/>
        </w:rPr>
        <w:t>2</w:t>
      </w:r>
      <w:r w:rsidRPr="00404F13">
        <w:rPr>
          <w:rFonts w:asciiTheme="minorEastAsia" w:eastAsiaTheme="minorEastAsia" w:hAnsiTheme="minorEastAsia"/>
          <w:lang w:eastAsia="zh-CN"/>
        </w:rPr>
        <w:t>项目给予学生的申请材料单独审核，2</w:t>
      </w:r>
      <w:r w:rsidR="007141A9">
        <w:rPr>
          <w:rFonts w:asciiTheme="minorEastAsia" w:eastAsiaTheme="minorEastAsia" w:hAnsiTheme="minorEastAsia"/>
          <w:lang w:eastAsia="zh-CN"/>
        </w:rPr>
        <w:t>-3</w:t>
      </w:r>
      <w:r w:rsidRPr="00404F13">
        <w:rPr>
          <w:rFonts w:asciiTheme="minorEastAsia" w:eastAsiaTheme="minorEastAsia" w:hAnsiTheme="minorEastAsia"/>
          <w:lang w:eastAsia="zh-CN"/>
        </w:rPr>
        <w:t>门研究生课程学分转化</w:t>
      </w:r>
      <w:r w:rsidR="00DE10CC" w:rsidRPr="00404F13">
        <w:rPr>
          <w:rFonts w:asciiTheme="minorEastAsia" w:eastAsiaTheme="minorEastAsia" w:hAnsiTheme="minorEastAsia" w:hint="eastAsia"/>
          <w:lang w:eastAsia="zh-CN"/>
        </w:rPr>
        <w:t>并</w:t>
      </w:r>
      <w:r w:rsidRPr="00404F13">
        <w:rPr>
          <w:rFonts w:asciiTheme="minorEastAsia" w:eastAsiaTheme="minorEastAsia" w:hAnsiTheme="minorEastAsia"/>
          <w:lang w:eastAsia="zh-CN"/>
        </w:rPr>
        <w:t>不适用于其他学院的其他专业。此外，有些项目如生物医学工程，可以同时申请博士或</w:t>
      </w:r>
      <w:r w:rsidR="002F07E1" w:rsidRPr="00404F13">
        <w:rPr>
          <w:rFonts w:asciiTheme="minorEastAsia" w:eastAsiaTheme="minorEastAsia" w:hAnsiTheme="minorEastAsia"/>
          <w:lang w:eastAsia="zh-CN"/>
        </w:rPr>
        <w:t>研究生</w:t>
      </w:r>
      <w:r w:rsidRPr="00404F13">
        <w:rPr>
          <w:rFonts w:asciiTheme="minorEastAsia" w:eastAsiaTheme="minorEastAsia" w:hAnsiTheme="minorEastAsia"/>
          <w:lang w:eastAsia="zh-CN"/>
        </w:rPr>
        <w:t>，当委员会评审认为您不符合博士录取要求但是满足</w:t>
      </w:r>
      <w:r w:rsidR="002F07E1" w:rsidRPr="00404F13">
        <w:rPr>
          <w:rFonts w:asciiTheme="minorEastAsia" w:eastAsiaTheme="minorEastAsia" w:hAnsiTheme="minorEastAsia"/>
          <w:lang w:eastAsia="zh-CN"/>
        </w:rPr>
        <w:t>研究生</w:t>
      </w:r>
      <w:r w:rsidRPr="00404F13">
        <w:rPr>
          <w:rFonts w:asciiTheme="minorEastAsia" w:eastAsiaTheme="minorEastAsia" w:hAnsiTheme="minorEastAsia"/>
          <w:lang w:eastAsia="zh-CN"/>
        </w:rPr>
        <w:t>录取要求的时候，会降级录取，请具体咨询各院系的招生办公室（Graduate Admission Office）。</w:t>
      </w:r>
    </w:p>
    <w:p w14:paraId="3D430EBC" w14:textId="77777777" w:rsidR="00F80B8D" w:rsidRPr="00404F13" w:rsidRDefault="00F80B8D" w:rsidP="00F80B8D">
      <w:pPr>
        <w:pStyle w:val="a7"/>
        <w:rPr>
          <w:rFonts w:asciiTheme="minorEastAsia" w:eastAsiaTheme="minorEastAsia" w:hAnsiTheme="minorEastAsia"/>
          <w:lang w:eastAsia="zh-CN"/>
        </w:rPr>
      </w:pPr>
    </w:p>
    <w:p w14:paraId="50992739" w14:textId="4B447459"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Q:加州大学欧文分校工程学院的</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学位是否需要毕业论文</w:t>
      </w:r>
      <w:proofErr w:type="gramEnd"/>
      <w:r w:rsidRPr="00404F13">
        <w:rPr>
          <w:rFonts w:asciiTheme="minorEastAsia" w:eastAsiaTheme="minorEastAsia" w:hAnsiTheme="minorEastAsia"/>
          <w:b/>
          <w:bCs/>
          <w:lang w:eastAsia="zh-CN"/>
        </w:rPr>
        <w:t>（科研型</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w:t>
      </w:r>
    </w:p>
    <w:p w14:paraId="1E82A940" w14:textId="77777777" w:rsidR="00F80B8D" w:rsidRPr="00404F13" w:rsidRDefault="00F80B8D" w:rsidP="00F80B8D">
      <w:pPr>
        <w:pStyle w:val="a7"/>
        <w:rPr>
          <w:rFonts w:asciiTheme="minorEastAsia" w:eastAsiaTheme="minorEastAsia" w:hAnsiTheme="minorEastAsia"/>
          <w:lang w:eastAsia="zh-CN"/>
        </w:rPr>
      </w:pPr>
    </w:p>
    <w:p w14:paraId="15A3B32D" w14:textId="5CE8B459" w:rsidR="00F80B8D" w:rsidRPr="00404F13" w:rsidRDefault="00F80B8D" w:rsidP="00A11DC2">
      <w:pPr>
        <w:pStyle w:val="a7"/>
        <w:ind w:firstLine="420"/>
        <w:rPr>
          <w:rFonts w:asciiTheme="minorEastAsia" w:eastAsiaTheme="minorEastAsia" w:hAnsiTheme="minorEastAsia"/>
          <w:lang w:eastAsia="zh-CN"/>
        </w:rPr>
      </w:pPr>
      <w:proofErr w:type="gramStart"/>
      <w:r w:rsidRPr="00404F13">
        <w:rPr>
          <w:rFonts w:asciiTheme="minorEastAsia" w:eastAsiaTheme="minorEastAsia" w:hAnsiTheme="minorEastAsia"/>
          <w:lang w:eastAsia="zh-CN"/>
        </w:rPr>
        <w:t>A:唯一需要论文的专业是生物医学工程</w:t>
      </w:r>
      <w:proofErr w:type="gramEnd"/>
      <w:r w:rsidRPr="00404F13">
        <w:rPr>
          <w:rFonts w:asciiTheme="minorEastAsia" w:eastAsiaTheme="minorEastAsia" w:hAnsiTheme="minorEastAsia"/>
          <w:lang w:eastAsia="zh-CN"/>
        </w:rPr>
        <w:t>。我们要求生物医学工程的学生在UCI的第四年开始与一名教授一起开展研究。所有其他专业都可以自由选择只修读课程的授课型</w:t>
      </w:r>
      <w:r w:rsidR="002F07E1" w:rsidRPr="00404F13">
        <w:rPr>
          <w:rFonts w:asciiTheme="minorEastAsia" w:eastAsiaTheme="minorEastAsia" w:hAnsiTheme="minorEastAsia"/>
          <w:lang w:eastAsia="zh-CN"/>
        </w:rPr>
        <w:t>研究生</w:t>
      </w:r>
      <w:r w:rsidRPr="00404F13">
        <w:rPr>
          <w:rFonts w:asciiTheme="minorEastAsia" w:eastAsiaTheme="minorEastAsia" w:hAnsiTheme="minorEastAsia"/>
          <w:lang w:eastAsia="zh-CN"/>
        </w:rPr>
        <w:t>或需要提交毕业论文的科研型</w:t>
      </w:r>
      <w:r w:rsidR="002F07E1" w:rsidRPr="00404F13">
        <w:rPr>
          <w:rFonts w:asciiTheme="minorEastAsia" w:eastAsiaTheme="minorEastAsia" w:hAnsiTheme="minorEastAsia"/>
          <w:lang w:eastAsia="zh-CN"/>
        </w:rPr>
        <w:t>研究生</w:t>
      </w:r>
      <w:r w:rsidRPr="00404F13">
        <w:rPr>
          <w:rFonts w:asciiTheme="minorEastAsia" w:eastAsiaTheme="minorEastAsia" w:hAnsiTheme="minorEastAsia"/>
          <w:lang w:eastAsia="zh-CN"/>
        </w:rPr>
        <w:t>。</w:t>
      </w:r>
    </w:p>
    <w:p w14:paraId="441D7E4B" w14:textId="77777777" w:rsidR="00F80B8D" w:rsidRPr="00404F13" w:rsidRDefault="00F80B8D" w:rsidP="00F80B8D">
      <w:pPr>
        <w:pStyle w:val="a7"/>
        <w:rPr>
          <w:rFonts w:asciiTheme="minorEastAsia" w:eastAsiaTheme="minorEastAsia" w:hAnsiTheme="minorEastAsia"/>
          <w:lang w:eastAsia="zh-CN"/>
        </w:rPr>
      </w:pPr>
    </w:p>
    <w:p w14:paraId="3A82DEE2" w14:textId="54F08AAC" w:rsidR="00F80B8D" w:rsidRPr="00404F13" w:rsidRDefault="00F80B8D" w:rsidP="00F80B8D">
      <w:pPr>
        <w:pStyle w:val="a7"/>
        <w:rPr>
          <w:rFonts w:asciiTheme="minorEastAsia" w:eastAsiaTheme="minorEastAsia" w:hAnsiTheme="minorEastAsia"/>
          <w:b/>
          <w:bCs/>
          <w:lang w:eastAsia="zh-CN"/>
        </w:rPr>
      </w:pPr>
      <w:proofErr w:type="gramStart"/>
      <w:r w:rsidRPr="00404F13">
        <w:rPr>
          <w:rFonts w:asciiTheme="minorEastAsia" w:eastAsiaTheme="minorEastAsia" w:hAnsiTheme="minorEastAsia"/>
          <w:b/>
          <w:bCs/>
          <w:lang w:eastAsia="zh-CN"/>
        </w:rPr>
        <w:t>Q:工程学院还提供哪些其他跨学科</w:t>
      </w:r>
      <w:r w:rsidR="002F07E1" w:rsidRPr="00404F13">
        <w:rPr>
          <w:rFonts w:asciiTheme="minorEastAsia" w:eastAsiaTheme="minorEastAsia" w:hAnsiTheme="minorEastAsia"/>
          <w:b/>
          <w:bCs/>
          <w:lang w:eastAsia="zh-CN"/>
        </w:rPr>
        <w:t>研究生</w:t>
      </w:r>
      <w:r w:rsidRPr="00404F13">
        <w:rPr>
          <w:rFonts w:asciiTheme="minorEastAsia" w:eastAsiaTheme="minorEastAsia" w:hAnsiTheme="minorEastAsia"/>
          <w:b/>
          <w:bCs/>
          <w:lang w:eastAsia="zh-CN"/>
        </w:rPr>
        <w:t>学位</w:t>
      </w:r>
      <w:proofErr w:type="gramEnd"/>
      <w:r w:rsidRPr="00404F13">
        <w:rPr>
          <w:rFonts w:asciiTheme="minorEastAsia" w:eastAsiaTheme="minorEastAsia" w:hAnsiTheme="minorEastAsia"/>
          <w:b/>
          <w:bCs/>
          <w:lang w:eastAsia="zh-CN"/>
        </w:rPr>
        <w:t>？</w:t>
      </w:r>
    </w:p>
    <w:p w14:paraId="49AD638F" w14:textId="77777777" w:rsidR="00F80B8D" w:rsidRPr="00404F13" w:rsidRDefault="00F80B8D" w:rsidP="00F80B8D">
      <w:pPr>
        <w:pStyle w:val="a7"/>
        <w:rPr>
          <w:rFonts w:asciiTheme="minorEastAsia" w:eastAsiaTheme="minorEastAsia" w:hAnsiTheme="minorEastAsia"/>
          <w:lang w:eastAsia="zh-CN"/>
        </w:rPr>
      </w:pPr>
    </w:p>
    <w:p w14:paraId="1BD14E87" w14:textId="085703F1" w:rsidR="00F80B8D" w:rsidRPr="00404F13" w:rsidRDefault="00F80B8D" w:rsidP="00A11DC2">
      <w:pPr>
        <w:pStyle w:val="a7"/>
        <w:ind w:firstLine="420"/>
        <w:rPr>
          <w:rFonts w:asciiTheme="minorEastAsia" w:eastAsiaTheme="minorEastAsia" w:hAnsiTheme="minorEastAsia"/>
          <w:lang w:eastAsia="zh-CN"/>
        </w:rPr>
      </w:pPr>
      <w:r w:rsidRPr="00404F13">
        <w:rPr>
          <w:rFonts w:asciiTheme="minorEastAsia" w:eastAsiaTheme="minorEastAsia" w:hAnsiTheme="minorEastAsia"/>
          <w:lang w:eastAsia="zh-CN"/>
        </w:rPr>
        <w:t>A:我们还提供一些跨学科的</w:t>
      </w:r>
      <w:r w:rsidR="002F07E1" w:rsidRPr="00404F13">
        <w:rPr>
          <w:rFonts w:asciiTheme="minorEastAsia" w:eastAsiaTheme="minorEastAsia" w:hAnsiTheme="minorEastAsia"/>
          <w:lang w:eastAsia="zh-CN"/>
        </w:rPr>
        <w:t>研究生</w:t>
      </w:r>
      <w:r w:rsidR="007141A9">
        <w:rPr>
          <w:rFonts w:asciiTheme="minorEastAsia" w:eastAsiaTheme="minorEastAsia" w:hAnsiTheme="minorEastAsia" w:hint="eastAsia"/>
          <w:lang w:eastAsia="zh-CN"/>
        </w:rPr>
        <w:t>学位</w:t>
      </w:r>
      <w:r w:rsidRPr="00404F13">
        <w:rPr>
          <w:rFonts w:asciiTheme="minorEastAsia" w:eastAsiaTheme="minorEastAsia" w:hAnsiTheme="minorEastAsia"/>
          <w:lang w:eastAsia="zh-CN"/>
        </w:rPr>
        <w:t>，包括网络系统（Networked System）,, 材料和制造技术（Materials and Manufacturing Technology）。此外，我们还提供了一个专注于“物联网”的工程</w:t>
      </w:r>
      <w:r w:rsidR="002F07E1" w:rsidRPr="00404F13">
        <w:rPr>
          <w:rFonts w:asciiTheme="minorEastAsia" w:eastAsiaTheme="minorEastAsia" w:hAnsiTheme="minorEastAsia"/>
          <w:lang w:eastAsia="zh-CN"/>
        </w:rPr>
        <w:t>研究</w:t>
      </w:r>
      <w:r w:rsidR="007141A9">
        <w:rPr>
          <w:rFonts w:asciiTheme="minorEastAsia" w:eastAsiaTheme="minorEastAsia" w:hAnsiTheme="minorEastAsia" w:hint="eastAsia"/>
          <w:lang w:eastAsia="zh-CN"/>
        </w:rPr>
        <w:t>学位</w:t>
      </w:r>
      <w:r w:rsidR="007141A9" w:rsidRPr="00404F13">
        <w:rPr>
          <w:rFonts w:asciiTheme="minorEastAsia" w:eastAsiaTheme="minorEastAsia" w:hAnsiTheme="minorEastAsia"/>
          <w:lang w:eastAsia="zh-CN"/>
        </w:rPr>
        <w:t>（</w:t>
      </w:r>
      <w:hyperlink r:id="rId10" w:history="1">
        <w:r w:rsidR="007141A9" w:rsidRPr="009449CB">
          <w:rPr>
            <w:rStyle w:val="a6"/>
            <w:rFonts w:asciiTheme="minorEastAsia" w:eastAsiaTheme="minorEastAsia" w:hAnsiTheme="minorEastAsia"/>
            <w:lang w:eastAsia="zh-CN"/>
          </w:rPr>
          <w:t>https://mecps.uci.edu/</w:t>
        </w:r>
      </w:hyperlink>
      <w:r w:rsidR="007141A9">
        <w:rPr>
          <w:rFonts w:asciiTheme="minorEastAsia" w:eastAsiaTheme="minorEastAsia" w:hAnsiTheme="minorEastAsia" w:hint="eastAsia"/>
          <w:lang w:eastAsia="zh-CN"/>
        </w:rPr>
        <w:t>）， 以及就业型的工学研究生学位</w:t>
      </w:r>
      <w:r w:rsidR="00EA7185">
        <w:rPr>
          <w:rFonts w:asciiTheme="minorEastAsia" w:eastAsiaTheme="minorEastAsia" w:hAnsiTheme="minorEastAsia" w:hint="eastAsia"/>
          <w:lang w:eastAsia="zh-CN"/>
        </w:rPr>
        <w:t xml:space="preserve"> （</w:t>
      </w:r>
      <w:hyperlink r:id="rId11" w:history="1">
        <w:r w:rsidR="00EA7185" w:rsidRPr="009449CB">
          <w:rPr>
            <w:rStyle w:val="a6"/>
            <w:rFonts w:asciiTheme="minorEastAsia" w:eastAsiaTheme="minorEastAsia" w:hAnsiTheme="minorEastAsia"/>
            <w:lang w:eastAsia="zh-CN"/>
          </w:rPr>
          <w:t>https://meng.eng.uci.edu/</w:t>
        </w:r>
      </w:hyperlink>
      <w:r w:rsidR="00EA7185">
        <w:rPr>
          <w:rFonts w:asciiTheme="minorEastAsia" w:eastAsiaTheme="minorEastAsia" w:hAnsiTheme="minorEastAsia" w:hint="eastAsia"/>
          <w:lang w:eastAsia="zh-CN"/>
        </w:rPr>
        <w:t>）</w:t>
      </w:r>
      <w:r w:rsidR="007141A9">
        <w:rPr>
          <w:rFonts w:asciiTheme="minorEastAsia" w:eastAsiaTheme="minorEastAsia" w:hAnsiTheme="minorEastAsia" w:hint="eastAsia"/>
          <w:lang w:eastAsia="zh-CN"/>
        </w:rPr>
        <w:t xml:space="preserve"> </w:t>
      </w:r>
      <w:r w:rsidRPr="00404F13">
        <w:rPr>
          <w:rFonts w:asciiTheme="minorEastAsia" w:eastAsiaTheme="minorEastAsia" w:hAnsiTheme="minorEastAsia"/>
          <w:lang w:eastAsia="zh-CN"/>
        </w:rPr>
        <w:t>）。</w:t>
      </w:r>
    </w:p>
    <w:p w14:paraId="47BE41E5" w14:textId="146DE39C" w:rsidR="00F80B8D" w:rsidRDefault="00F80B8D" w:rsidP="00F80B8D">
      <w:pPr>
        <w:pStyle w:val="a7"/>
        <w:rPr>
          <w:ins w:id="0" w:author="Lily Wu" w:date="2022-10-12T00:42:00Z"/>
          <w:rFonts w:asciiTheme="minorEastAsia" w:eastAsiaTheme="minorEastAsia" w:hAnsiTheme="minorEastAsia"/>
          <w:lang w:eastAsia="zh-CN"/>
        </w:rPr>
      </w:pPr>
    </w:p>
    <w:p w14:paraId="56C19FD4" w14:textId="77777777" w:rsidR="00EA7185" w:rsidRPr="00404F13" w:rsidRDefault="00EA7185" w:rsidP="00F80B8D">
      <w:pPr>
        <w:pStyle w:val="a7"/>
        <w:rPr>
          <w:rFonts w:asciiTheme="minorEastAsia" w:eastAsiaTheme="minorEastAsia" w:hAnsiTheme="minorEastAsia"/>
          <w:lang w:eastAsia="zh-CN"/>
        </w:rPr>
      </w:pPr>
    </w:p>
    <w:p w14:paraId="235E505E" w14:textId="77777777" w:rsidR="00F80B8D" w:rsidRPr="00404F13" w:rsidRDefault="00F80B8D" w:rsidP="00F80B8D">
      <w:pPr>
        <w:pStyle w:val="a7"/>
        <w:rPr>
          <w:rFonts w:asciiTheme="minorEastAsia" w:eastAsiaTheme="minorEastAsia" w:hAnsiTheme="minorEastAsia"/>
          <w:lang w:eastAsia="zh-CN"/>
        </w:rPr>
      </w:pPr>
    </w:p>
    <w:p w14:paraId="2F1368E3" w14:textId="77777777" w:rsidR="00F80B8D" w:rsidRPr="00404F13" w:rsidRDefault="00F80B8D" w:rsidP="00F80B8D">
      <w:pPr>
        <w:pStyle w:val="a7"/>
        <w:rPr>
          <w:rFonts w:asciiTheme="minorEastAsia" w:eastAsiaTheme="minorEastAsia" w:hAnsiTheme="minorEastAsia"/>
          <w:lang w:eastAsia="zh-CN"/>
        </w:rPr>
      </w:pPr>
    </w:p>
    <w:p w14:paraId="79C670B7" w14:textId="77777777" w:rsidR="00F80B8D" w:rsidRPr="00404F13" w:rsidRDefault="00F80B8D" w:rsidP="00F80B8D">
      <w:pPr>
        <w:pStyle w:val="a7"/>
        <w:rPr>
          <w:rFonts w:asciiTheme="minorEastAsia" w:eastAsiaTheme="minorEastAsia" w:hAnsiTheme="minorEastAsia"/>
          <w:lang w:eastAsia="zh-CN"/>
        </w:rPr>
      </w:pPr>
    </w:p>
    <w:sectPr w:rsidR="00F80B8D" w:rsidRPr="00404F13">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F572" w14:textId="77777777" w:rsidR="001659C9" w:rsidRDefault="001659C9" w:rsidP="000C466C">
      <w:pPr>
        <w:spacing w:after="0" w:line="240" w:lineRule="auto"/>
      </w:pPr>
      <w:r>
        <w:separator/>
      </w:r>
    </w:p>
  </w:endnote>
  <w:endnote w:type="continuationSeparator" w:id="0">
    <w:p w14:paraId="4B0D7DEF" w14:textId="77777777" w:rsidR="001659C9" w:rsidRDefault="001659C9" w:rsidP="000C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quot;Courier New&quo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0350" w14:textId="77777777" w:rsidR="001659C9" w:rsidRDefault="001659C9" w:rsidP="000C466C">
      <w:pPr>
        <w:spacing w:after="0" w:line="240" w:lineRule="auto"/>
      </w:pPr>
      <w:r>
        <w:separator/>
      </w:r>
    </w:p>
  </w:footnote>
  <w:footnote w:type="continuationSeparator" w:id="0">
    <w:p w14:paraId="06E9B523" w14:textId="77777777" w:rsidR="001659C9" w:rsidRDefault="001659C9" w:rsidP="000C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956D" w14:textId="20EF8F75" w:rsidR="000C466C" w:rsidRDefault="000C466C" w:rsidP="000C466C">
    <w:pPr>
      <w:pStyle w:val="a8"/>
      <w:tabs>
        <w:tab w:val="left" w:pos="1276"/>
      </w:tabs>
      <w:jc w:val="left"/>
    </w:pPr>
    <w:r>
      <w:rPr>
        <w:noProof/>
      </w:rPr>
      <w:drawing>
        <wp:inline distT="0" distB="0" distL="0" distR="0" wp14:anchorId="44869D0B" wp14:editId="7AB537C9">
          <wp:extent cx="1960418" cy="377746"/>
          <wp:effectExtent l="0" t="0" r="190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
                    <a:extLst>
                      <a:ext uri="{28A0092B-C50C-407E-A947-70E740481C1C}">
                        <a14:useLocalDpi xmlns:a14="http://schemas.microsoft.com/office/drawing/2010/main" val="0"/>
                      </a:ext>
                    </a:extLst>
                  </a:blip>
                  <a:stretch>
                    <a:fillRect/>
                  </a:stretch>
                </pic:blipFill>
                <pic:spPr>
                  <a:xfrm>
                    <a:off x="0" y="0"/>
                    <a:ext cx="2029882" cy="391131"/>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68"/>
    <w:multiLevelType w:val="multilevel"/>
    <w:tmpl w:val="AFF4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B5CED"/>
    <w:multiLevelType w:val="hybridMultilevel"/>
    <w:tmpl w:val="67164CE0"/>
    <w:lvl w:ilvl="0" w:tplc="6596B3D6">
      <w:numFmt w:val="bullet"/>
      <w:lvlText w:val="•"/>
      <w:lvlJc w:val="left"/>
      <w:pPr>
        <w:ind w:left="840" w:hanging="420"/>
      </w:pPr>
      <w:rPr>
        <w:rFonts w:ascii="DengXian" w:eastAsia="DengXian" w:hAnsi="DengXian" w:cs="Times New Roman" w:hint="eastAsia"/>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3E05913"/>
    <w:multiLevelType w:val="hybridMultilevel"/>
    <w:tmpl w:val="05CA961E"/>
    <w:lvl w:ilvl="0" w:tplc="6596B3D6">
      <w:numFmt w:val="bullet"/>
      <w:lvlText w:val="•"/>
      <w:lvlJc w:val="left"/>
      <w:pPr>
        <w:ind w:left="420" w:hanging="420"/>
      </w:pPr>
      <w:rPr>
        <w:rFonts w:ascii="DengXian" w:eastAsia="DengXian" w:hAnsi="DengXian"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5D5601"/>
    <w:multiLevelType w:val="multilevel"/>
    <w:tmpl w:val="762C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336D9"/>
    <w:multiLevelType w:val="hybridMultilevel"/>
    <w:tmpl w:val="BA225BC2"/>
    <w:lvl w:ilvl="0" w:tplc="AB741E30">
      <w:start w:val="1"/>
      <w:numFmt w:val="bullet"/>
      <w:lvlText w:val="·"/>
      <w:lvlJc w:val="left"/>
      <w:pPr>
        <w:ind w:left="720" w:hanging="360"/>
      </w:pPr>
      <w:rPr>
        <w:rFonts w:ascii="Symbol" w:hAnsi="Symbol" w:hint="default"/>
      </w:rPr>
    </w:lvl>
    <w:lvl w:ilvl="1" w:tplc="7E5AB80A">
      <w:start w:val="1"/>
      <w:numFmt w:val="bullet"/>
      <w:lvlText w:val="o"/>
      <w:lvlJc w:val="left"/>
      <w:pPr>
        <w:ind w:left="1440" w:hanging="360"/>
      </w:pPr>
      <w:rPr>
        <w:rFonts w:ascii="&quot;Courier New&quot;" w:hAnsi="&quot;Courier New&quot;" w:hint="default"/>
      </w:rPr>
    </w:lvl>
    <w:lvl w:ilvl="2" w:tplc="045EE786">
      <w:start w:val="1"/>
      <w:numFmt w:val="bullet"/>
      <w:lvlText w:val=""/>
      <w:lvlJc w:val="left"/>
      <w:pPr>
        <w:ind w:left="2160" w:hanging="360"/>
      </w:pPr>
      <w:rPr>
        <w:rFonts w:ascii="Wingdings" w:hAnsi="Wingdings" w:hint="default"/>
      </w:rPr>
    </w:lvl>
    <w:lvl w:ilvl="3" w:tplc="B1B4EF4E">
      <w:start w:val="1"/>
      <w:numFmt w:val="bullet"/>
      <w:lvlText w:val=""/>
      <w:lvlJc w:val="left"/>
      <w:pPr>
        <w:ind w:left="2880" w:hanging="360"/>
      </w:pPr>
      <w:rPr>
        <w:rFonts w:ascii="Symbol" w:hAnsi="Symbol" w:hint="default"/>
      </w:rPr>
    </w:lvl>
    <w:lvl w:ilvl="4" w:tplc="19E84646">
      <w:start w:val="1"/>
      <w:numFmt w:val="bullet"/>
      <w:lvlText w:val="o"/>
      <w:lvlJc w:val="left"/>
      <w:pPr>
        <w:ind w:left="3600" w:hanging="360"/>
      </w:pPr>
      <w:rPr>
        <w:rFonts w:ascii="Courier New" w:hAnsi="Courier New" w:hint="default"/>
      </w:rPr>
    </w:lvl>
    <w:lvl w:ilvl="5" w:tplc="679A109A">
      <w:start w:val="1"/>
      <w:numFmt w:val="bullet"/>
      <w:lvlText w:val=""/>
      <w:lvlJc w:val="left"/>
      <w:pPr>
        <w:ind w:left="4320" w:hanging="360"/>
      </w:pPr>
      <w:rPr>
        <w:rFonts w:ascii="Wingdings" w:hAnsi="Wingdings" w:hint="default"/>
      </w:rPr>
    </w:lvl>
    <w:lvl w:ilvl="6" w:tplc="51C20F5E">
      <w:start w:val="1"/>
      <w:numFmt w:val="bullet"/>
      <w:lvlText w:val=""/>
      <w:lvlJc w:val="left"/>
      <w:pPr>
        <w:ind w:left="5040" w:hanging="360"/>
      </w:pPr>
      <w:rPr>
        <w:rFonts w:ascii="Symbol" w:hAnsi="Symbol" w:hint="default"/>
      </w:rPr>
    </w:lvl>
    <w:lvl w:ilvl="7" w:tplc="03F07A42">
      <w:start w:val="1"/>
      <w:numFmt w:val="bullet"/>
      <w:lvlText w:val="o"/>
      <w:lvlJc w:val="left"/>
      <w:pPr>
        <w:ind w:left="5760" w:hanging="360"/>
      </w:pPr>
      <w:rPr>
        <w:rFonts w:ascii="Courier New" w:hAnsi="Courier New" w:hint="default"/>
      </w:rPr>
    </w:lvl>
    <w:lvl w:ilvl="8" w:tplc="9808D696">
      <w:start w:val="1"/>
      <w:numFmt w:val="bullet"/>
      <w:lvlText w:val=""/>
      <w:lvlJc w:val="left"/>
      <w:pPr>
        <w:ind w:left="6480" w:hanging="360"/>
      </w:pPr>
      <w:rPr>
        <w:rFonts w:ascii="Wingdings" w:hAnsi="Wingdings" w:hint="default"/>
      </w:rPr>
    </w:lvl>
  </w:abstractNum>
  <w:abstractNum w:abstractNumId="5" w15:restartNumberingAfterBreak="0">
    <w:nsid w:val="2370488E"/>
    <w:multiLevelType w:val="hybridMultilevel"/>
    <w:tmpl w:val="650A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7A51E7"/>
    <w:multiLevelType w:val="hybridMultilevel"/>
    <w:tmpl w:val="8758A1D4"/>
    <w:lvl w:ilvl="0" w:tplc="6596B3D6">
      <w:numFmt w:val="bullet"/>
      <w:lvlText w:val="•"/>
      <w:lvlJc w:val="left"/>
      <w:pPr>
        <w:ind w:left="420" w:hanging="420"/>
      </w:pPr>
      <w:rPr>
        <w:rFonts w:ascii="DengXian" w:eastAsia="DengXian" w:hAnsi="DengXian" w:cs="Times New Roman" w:hint="eastAsia"/>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9A30BE2"/>
    <w:multiLevelType w:val="multilevel"/>
    <w:tmpl w:val="17568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B4C0D"/>
    <w:multiLevelType w:val="hybridMultilevel"/>
    <w:tmpl w:val="C43CA8D8"/>
    <w:lvl w:ilvl="0" w:tplc="D7AA4468">
      <w:start w:val="1"/>
      <w:numFmt w:val="bullet"/>
      <w:lvlText w:val="·"/>
      <w:lvlJc w:val="left"/>
      <w:pPr>
        <w:ind w:left="360" w:hanging="360"/>
      </w:pPr>
      <w:rPr>
        <w:rFonts w:ascii="Symbol" w:hAnsi="Symbol" w:hint="default"/>
      </w:rPr>
    </w:lvl>
    <w:lvl w:ilvl="1" w:tplc="ABFEA57C">
      <w:start w:val="1"/>
      <w:numFmt w:val="bullet"/>
      <w:lvlText w:val="o"/>
      <w:lvlJc w:val="left"/>
      <w:pPr>
        <w:ind w:left="1080" w:hanging="360"/>
      </w:pPr>
      <w:rPr>
        <w:rFonts w:ascii="Courier New" w:hAnsi="Courier New" w:hint="default"/>
      </w:rPr>
    </w:lvl>
    <w:lvl w:ilvl="2" w:tplc="051C78DE">
      <w:start w:val="1"/>
      <w:numFmt w:val="bullet"/>
      <w:lvlText w:val=""/>
      <w:lvlJc w:val="left"/>
      <w:pPr>
        <w:ind w:left="1800" w:hanging="360"/>
      </w:pPr>
      <w:rPr>
        <w:rFonts w:ascii="Wingdings" w:hAnsi="Wingdings" w:hint="default"/>
      </w:rPr>
    </w:lvl>
    <w:lvl w:ilvl="3" w:tplc="41B2D29A">
      <w:start w:val="1"/>
      <w:numFmt w:val="bullet"/>
      <w:lvlText w:val=""/>
      <w:lvlJc w:val="left"/>
      <w:pPr>
        <w:ind w:left="2520" w:hanging="360"/>
      </w:pPr>
      <w:rPr>
        <w:rFonts w:ascii="Symbol" w:hAnsi="Symbol" w:hint="default"/>
      </w:rPr>
    </w:lvl>
    <w:lvl w:ilvl="4" w:tplc="0D84E910">
      <w:start w:val="1"/>
      <w:numFmt w:val="bullet"/>
      <w:lvlText w:val="o"/>
      <w:lvlJc w:val="left"/>
      <w:pPr>
        <w:ind w:left="3240" w:hanging="360"/>
      </w:pPr>
      <w:rPr>
        <w:rFonts w:ascii="Courier New" w:hAnsi="Courier New" w:hint="default"/>
      </w:rPr>
    </w:lvl>
    <w:lvl w:ilvl="5" w:tplc="CDE2079C">
      <w:start w:val="1"/>
      <w:numFmt w:val="bullet"/>
      <w:lvlText w:val=""/>
      <w:lvlJc w:val="left"/>
      <w:pPr>
        <w:ind w:left="3960" w:hanging="360"/>
      </w:pPr>
      <w:rPr>
        <w:rFonts w:ascii="Wingdings" w:hAnsi="Wingdings" w:hint="default"/>
      </w:rPr>
    </w:lvl>
    <w:lvl w:ilvl="6" w:tplc="64E07834">
      <w:start w:val="1"/>
      <w:numFmt w:val="bullet"/>
      <w:lvlText w:val=""/>
      <w:lvlJc w:val="left"/>
      <w:pPr>
        <w:ind w:left="4680" w:hanging="360"/>
      </w:pPr>
      <w:rPr>
        <w:rFonts w:ascii="Symbol" w:hAnsi="Symbol" w:hint="default"/>
      </w:rPr>
    </w:lvl>
    <w:lvl w:ilvl="7" w:tplc="C5561F7A">
      <w:start w:val="1"/>
      <w:numFmt w:val="bullet"/>
      <w:lvlText w:val="o"/>
      <w:lvlJc w:val="left"/>
      <w:pPr>
        <w:ind w:left="5400" w:hanging="360"/>
      </w:pPr>
      <w:rPr>
        <w:rFonts w:ascii="Courier New" w:hAnsi="Courier New" w:hint="default"/>
      </w:rPr>
    </w:lvl>
    <w:lvl w:ilvl="8" w:tplc="EFB6AD18">
      <w:start w:val="1"/>
      <w:numFmt w:val="bullet"/>
      <w:lvlText w:val=""/>
      <w:lvlJc w:val="left"/>
      <w:pPr>
        <w:ind w:left="6120" w:hanging="360"/>
      </w:pPr>
      <w:rPr>
        <w:rFonts w:ascii="Wingdings" w:hAnsi="Wingdings" w:hint="default"/>
      </w:rPr>
    </w:lvl>
  </w:abstractNum>
  <w:abstractNum w:abstractNumId="9" w15:restartNumberingAfterBreak="0">
    <w:nsid w:val="2CEF1A44"/>
    <w:multiLevelType w:val="multilevel"/>
    <w:tmpl w:val="AB903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07D88"/>
    <w:multiLevelType w:val="hybridMultilevel"/>
    <w:tmpl w:val="2DD22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4D6"/>
    <w:multiLevelType w:val="hybridMultilevel"/>
    <w:tmpl w:val="132AA254"/>
    <w:lvl w:ilvl="0" w:tplc="13202512">
      <w:start w:val="1"/>
      <w:numFmt w:val="bullet"/>
      <w:lvlText w:val="·"/>
      <w:lvlJc w:val="left"/>
      <w:pPr>
        <w:ind w:left="360" w:hanging="360"/>
      </w:pPr>
      <w:rPr>
        <w:rFonts w:ascii="Symbol" w:hAnsi="Symbol" w:hint="default"/>
      </w:rPr>
    </w:lvl>
    <w:lvl w:ilvl="1" w:tplc="A8C2C346">
      <w:start w:val="1"/>
      <w:numFmt w:val="bullet"/>
      <w:lvlText w:val="o"/>
      <w:lvlJc w:val="left"/>
      <w:pPr>
        <w:ind w:left="1080" w:hanging="360"/>
      </w:pPr>
      <w:rPr>
        <w:rFonts w:ascii="Courier New" w:hAnsi="Courier New" w:hint="default"/>
      </w:rPr>
    </w:lvl>
    <w:lvl w:ilvl="2" w:tplc="11065C78">
      <w:start w:val="1"/>
      <w:numFmt w:val="bullet"/>
      <w:lvlText w:val=""/>
      <w:lvlJc w:val="left"/>
      <w:pPr>
        <w:ind w:left="1800" w:hanging="360"/>
      </w:pPr>
      <w:rPr>
        <w:rFonts w:ascii="Wingdings" w:hAnsi="Wingdings" w:hint="default"/>
      </w:rPr>
    </w:lvl>
    <w:lvl w:ilvl="3" w:tplc="DAD228C2">
      <w:start w:val="1"/>
      <w:numFmt w:val="bullet"/>
      <w:lvlText w:val=""/>
      <w:lvlJc w:val="left"/>
      <w:pPr>
        <w:ind w:left="2520" w:hanging="360"/>
      </w:pPr>
      <w:rPr>
        <w:rFonts w:ascii="Symbol" w:hAnsi="Symbol" w:hint="default"/>
      </w:rPr>
    </w:lvl>
    <w:lvl w:ilvl="4" w:tplc="DDD0F14C">
      <w:start w:val="1"/>
      <w:numFmt w:val="bullet"/>
      <w:lvlText w:val="o"/>
      <w:lvlJc w:val="left"/>
      <w:pPr>
        <w:ind w:left="3240" w:hanging="360"/>
      </w:pPr>
      <w:rPr>
        <w:rFonts w:ascii="Courier New" w:hAnsi="Courier New" w:hint="default"/>
      </w:rPr>
    </w:lvl>
    <w:lvl w:ilvl="5" w:tplc="81D44882">
      <w:start w:val="1"/>
      <w:numFmt w:val="bullet"/>
      <w:lvlText w:val=""/>
      <w:lvlJc w:val="left"/>
      <w:pPr>
        <w:ind w:left="3960" w:hanging="360"/>
      </w:pPr>
      <w:rPr>
        <w:rFonts w:ascii="Wingdings" w:hAnsi="Wingdings" w:hint="default"/>
      </w:rPr>
    </w:lvl>
    <w:lvl w:ilvl="6" w:tplc="F0720F20">
      <w:start w:val="1"/>
      <w:numFmt w:val="bullet"/>
      <w:lvlText w:val=""/>
      <w:lvlJc w:val="left"/>
      <w:pPr>
        <w:ind w:left="4680" w:hanging="360"/>
      </w:pPr>
      <w:rPr>
        <w:rFonts w:ascii="Symbol" w:hAnsi="Symbol" w:hint="default"/>
      </w:rPr>
    </w:lvl>
    <w:lvl w:ilvl="7" w:tplc="AA341F68">
      <w:start w:val="1"/>
      <w:numFmt w:val="bullet"/>
      <w:lvlText w:val="o"/>
      <w:lvlJc w:val="left"/>
      <w:pPr>
        <w:ind w:left="5400" w:hanging="360"/>
      </w:pPr>
      <w:rPr>
        <w:rFonts w:ascii="Courier New" w:hAnsi="Courier New" w:hint="default"/>
      </w:rPr>
    </w:lvl>
    <w:lvl w:ilvl="8" w:tplc="296C9E1E">
      <w:start w:val="1"/>
      <w:numFmt w:val="bullet"/>
      <w:lvlText w:val=""/>
      <w:lvlJc w:val="left"/>
      <w:pPr>
        <w:ind w:left="6120" w:hanging="360"/>
      </w:pPr>
      <w:rPr>
        <w:rFonts w:ascii="Wingdings" w:hAnsi="Wingdings" w:hint="default"/>
      </w:rPr>
    </w:lvl>
  </w:abstractNum>
  <w:abstractNum w:abstractNumId="12" w15:restartNumberingAfterBreak="0">
    <w:nsid w:val="47C8085B"/>
    <w:multiLevelType w:val="hybridMultilevel"/>
    <w:tmpl w:val="5D806062"/>
    <w:lvl w:ilvl="0" w:tplc="214A6388">
      <w:start w:val="1"/>
      <w:numFmt w:val="bullet"/>
      <w:lvlText w:val="·"/>
      <w:lvlJc w:val="left"/>
      <w:pPr>
        <w:ind w:left="360" w:hanging="360"/>
      </w:pPr>
      <w:rPr>
        <w:rFonts w:ascii="Symbol" w:hAnsi="Symbol" w:hint="default"/>
      </w:rPr>
    </w:lvl>
    <w:lvl w:ilvl="1" w:tplc="BA3C1C2A">
      <w:start w:val="1"/>
      <w:numFmt w:val="bullet"/>
      <w:lvlText w:val="o"/>
      <w:lvlJc w:val="left"/>
      <w:pPr>
        <w:ind w:left="1080" w:hanging="360"/>
      </w:pPr>
      <w:rPr>
        <w:rFonts w:ascii="Courier New" w:hAnsi="Courier New" w:hint="default"/>
      </w:rPr>
    </w:lvl>
    <w:lvl w:ilvl="2" w:tplc="CC26889C">
      <w:start w:val="1"/>
      <w:numFmt w:val="bullet"/>
      <w:lvlText w:val=""/>
      <w:lvlJc w:val="left"/>
      <w:pPr>
        <w:ind w:left="1800" w:hanging="360"/>
      </w:pPr>
      <w:rPr>
        <w:rFonts w:ascii="Wingdings" w:hAnsi="Wingdings" w:hint="default"/>
      </w:rPr>
    </w:lvl>
    <w:lvl w:ilvl="3" w:tplc="66BA4B66">
      <w:start w:val="1"/>
      <w:numFmt w:val="bullet"/>
      <w:lvlText w:val=""/>
      <w:lvlJc w:val="left"/>
      <w:pPr>
        <w:ind w:left="2520" w:hanging="360"/>
      </w:pPr>
      <w:rPr>
        <w:rFonts w:ascii="Symbol" w:hAnsi="Symbol" w:hint="default"/>
      </w:rPr>
    </w:lvl>
    <w:lvl w:ilvl="4" w:tplc="1E168FE2">
      <w:start w:val="1"/>
      <w:numFmt w:val="bullet"/>
      <w:lvlText w:val="o"/>
      <w:lvlJc w:val="left"/>
      <w:pPr>
        <w:ind w:left="3240" w:hanging="360"/>
      </w:pPr>
      <w:rPr>
        <w:rFonts w:ascii="Courier New" w:hAnsi="Courier New" w:hint="default"/>
      </w:rPr>
    </w:lvl>
    <w:lvl w:ilvl="5" w:tplc="34F28B40">
      <w:start w:val="1"/>
      <w:numFmt w:val="bullet"/>
      <w:lvlText w:val=""/>
      <w:lvlJc w:val="left"/>
      <w:pPr>
        <w:ind w:left="3960" w:hanging="360"/>
      </w:pPr>
      <w:rPr>
        <w:rFonts w:ascii="Wingdings" w:hAnsi="Wingdings" w:hint="default"/>
      </w:rPr>
    </w:lvl>
    <w:lvl w:ilvl="6" w:tplc="9A6A84E2">
      <w:start w:val="1"/>
      <w:numFmt w:val="bullet"/>
      <w:lvlText w:val=""/>
      <w:lvlJc w:val="left"/>
      <w:pPr>
        <w:ind w:left="4680" w:hanging="360"/>
      </w:pPr>
      <w:rPr>
        <w:rFonts w:ascii="Symbol" w:hAnsi="Symbol" w:hint="default"/>
      </w:rPr>
    </w:lvl>
    <w:lvl w:ilvl="7" w:tplc="359E742A">
      <w:start w:val="1"/>
      <w:numFmt w:val="bullet"/>
      <w:lvlText w:val="o"/>
      <w:lvlJc w:val="left"/>
      <w:pPr>
        <w:ind w:left="5400" w:hanging="360"/>
      </w:pPr>
      <w:rPr>
        <w:rFonts w:ascii="Courier New" w:hAnsi="Courier New" w:hint="default"/>
      </w:rPr>
    </w:lvl>
    <w:lvl w:ilvl="8" w:tplc="041AA348">
      <w:start w:val="1"/>
      <w:numFmt w:val="bullet"/>
      <w:lvlText w:val=""/>
      <w:lvlJc w:val="left"/>
      <w:pPr>
        <w:ind w:left="6120" w:hanging="360"/>
      </w:pPr>
      <w:rPr>
        <w:rFonts w:ascii="Wingdings" w:hAnsi="Wingdings" w:hint="default"/>
      </w:rPr>
    </w:lvl>
  </w:abstractNum>
  <w:abstractNum w:abstractNumId="13" w15:restartNumberingAfterBreak="0">
    <w:nsid w:val="47E14596"/>
    <w:multiLevelType w:val="hybridMultilevel"/>
    <w:tmpl w:val="78FE0954"/>
    <w:lvl w:ilvl="0" w:tplc="15AEF3D6">
      <w:start w:val="1"/>
      <w:numFmt w:val="bullet"/>
      <w:lvlText w:val="·"/>
      <w:lvlJc w:val="left"/>
      <w:pPr>
        <w:ind w:left="360" w:hanging="360"/>
      </w:pPr>
      <w:rPr>
        <w:rFonts w:ascii="Symbol" w:hAnsi="Symbol" w:hint="default"/>
      </w:rPr>
    </w:lvl>
    <w:lvl w:ilvl="1" w:tplc="E59AF1C8">
      <w:start w:val="1"/>
      <w:numFmt w:val="bullet"/>
      <w:lvlText w:val="o"/>
      <w:lvlJc w:val="left"/>
      <w:pPr>
        <w:ind w:left="1080" w:hanging="360"/>
      </w:pPr>
      <w:rPr>
        <w:rFonts w:ascii="Courier New" w:hAnsi="Courier New" w:hint="default"/>
      </w:rPr>
    </w:lvl>
    <w:lvl w:ilvl="2" w:tplc="431843E2">
      <w:start w:val="1"/>
      <w:numFmt w:val="bullet"/>
      <w:lvlText w:val=""/>
      <w:lvlJc w:val="left"/>
      <w:pPr>
        <w:ind w:left="1800" w:hanging="360"/>
      </w:pPr>
      <w:rPr>
        <w:rFonts w:ascii="Wingdings" w:hAnsi="Wingdings" w:hint="default"/>
      </w:rPr>
    </w:lvl>
    <w:lvl w:ilvl="3" w:tplc="931862BC">
      <w:start w:val="1"/>
      <w:numFmt w:val="bullet"/>
      <w:lvlText w:val=""/>
      <w:lvlJc w:val="left"/>
      <w:pPr>
        <w:ind w:left="2520" w:hanging="360"/>
      </w:pPr>
      <w:rPr>
        <w:rFonts w:ascii="Symbol" w:hAnsi="Symbol" w:hint="default"/>
      </w:rPr>
    </w:lvl>
    <w:lvl w:ilvl="4" w:tplc="396A06A0">
      <w:start w:val="1"/>
      <w:numFmt w:val="bullet"/>
      <w:lvlText w:val="o"/>
      <w:lvlJc w:val="left"/>
      <w:pPr>
        <w:ind w:left="3240" w:hanging="360"/>
      </w:pPr>
      <w:rPr>
        <w:rFonts w:ascii="Courier New" w:hAnsi="Courier New" w:hint="default"/>
      </w:rPr>
    </w:lvl>
    <w:lvl w:ilvl="5" w:tplc="6C2C55AC">
      <w:start w:val="1"/>
      <w:numFmt w:val="bullet"/>
      <w:lvlText w:val=""/>
      <w:lvlJc w:val="left"/>
      <w:pPr>
        <w:ind w:left="3960" w:hanging="360"/>
      </w:pPr>
      <w:rPr>
        <w:rFonts w:ascii="Wingdings" w:hAnsi="Wingdings" w:hint="default"/>
      </w:rPr>
    </w:lvl>
    <w:lvl w:ilvl="6" w:tplc="0E5E7D26">
      <w:start w:val="1"/>
      <w:numFmt w:val="bullet"/>
      <w:lvlText w:val=""/>
      <w:lvlJc w:val="left"/>
      <w:pPr>
        <w:ind w:left="4680" w:hanging="360"/>
      </w:pPr>
      <w:rPr>
        <w:rFonts w:ascii="Symbol" w:hAnsi="Symbol" w:hint="default"/>
      </w:rPr>
    </w:lvl>
    <w:lvl w:ilvl="7" w:tplc="956840E2">
      <w:start w:val="1"/>
      <w:numFmt w:val="bullet"/>
      <w:lvlText w:val="o"/>
      <w:lvlJc w:val="left"/>
      <w:pPr>
        <w:ind w:left="5400" w:hanging="360"/>
      </w:pPr>
      <w:rPr>
        <w:rFonts w:ascii="Courier New" w:hAnsi="Courier New" w:hint="default"/>
      </w:rPr>
    </w:lvl>
    <w:lvl w:ilvl="8" w:tplc="9CCA96F8">
      <w:start w:val="1"/>
      <w:numFmt w:val="bullet"/>
      <w:lvlText w:val=""/>
      <w:lvlJc w:val="left"/>
      <w:pPr>
        <w:ind w:left="6120" w:hanging="360"/>
      </w:pPr>
      <w:rPr>
        <w:rFonts w:ascii="Wingdings" w:hAnsi="Wingdings" w:hint="default"/>
      </w:rPr>
    </w:lvl>
  </w:abstractNum>
  <w:abstractNum w:abstractNumId="14" w15:restartNumberingAfterBreak="0">
    <w:nsid w:val="49D8199D"/>
    <w:multiLevelType w:val="hybridMultilevel"/>
    <w:tmpl w:val="8A96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16E8C"/>
    <w:multiLevelType w:val="hybridMultilevel"/>
    <w:tmpl w:val="7FB6F874"/>
    <w:lvl w:ilvl="0" w:tplc="6596B3D6">
      <w:numFmt w:val="bullet"/>
      <w:lvlText w:val="•"/>
      <w:lvlJc w:val="left"/>
      <w:pPr>
        <w:ind w:left="420" w:hanging="420"/>
      </w:pPr>
      <w:rPr>
        <w:rFonts w:ascii="DengXian" w:eastAsia="DengXian" w:hAnsi="DengXian" w:cs="Times New Roman" w:hint="eastAsia"/>
        <w:sz w:val="24"/>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5236B23"/>
    <w:multiLevelType w:val="hybridMultilevel"/>
    <w:tmpl w:val="16725D22"/>
    <w:lvl w:ilvl="0" w:tplc="04090001">
      <w:start w:val="1"/>
      <w:numFmt w:val="bullet"/>
      <w:lvlText w:val=""/>
      <w:lvlJc w:val="left"/>
      <w:pPr>
        <w:ind w:left="720" w:hanging="360"/>
      </w:pPr>
      <w:rPr>
        <w:rFonts w:ascii="Symbol" w:hAnsi="Symbol" w:hint="default"/>
      </w:rPr>
    </w:lvl>
    <w:lvl w:ilvl="1" w:tplc="6596B3D6">
      <w:numFmt w:val="bullet"/>
      <w:lvlText w:val="•"/>
      <w:lvlJc w:val="left"/>
      <w:pPr>
        <w:ind w:left="1440" w:hanging="360"/>
      </w:pPr>
      <w:rPr>
        <w:rFonts w:ascii="DengXian" w:eastAsia="DengXian" w:hAnsi="DengXian" w:cs="Times New Roman" w:hint="eastAsia"/>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855EC"/>
    <w:multiLevelType w:val="hybridMultilevel"/>
    <w:tmpl w:val="E9F270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66D69E2"/>
    <w:multiLevelType w:val="hybridMultilevel"/>
    <w:tmpl w:val="7D16311A"/>
    <w:lvl w:ilvl="0" w:tplc="0BD2E130">
      <w:start w:val="1"/>
      <w:numFmt w:val="bullet"/>
      <w:lvlText w:val="·"/>
      <w:lvlJc w:val="left"/>
      <w:pPr>
        <w:ind w:left="360" w:hanging="360"/>
      </w:pPr>
      <w:rPr>
        <w:rFonts w:ascii="Symbol" w:hAnsi="Symbol" w:hint="default"/>
      </w:rPr>
    </w:lvl>
    <w:lvl w:ilvl="1" w:tplc="A73C57A2">
      <w:start w:val="1"/>
      <w:numFmt w:val="bullet"/>
      <w:lvlText w:val="o"/>
      <w:lvlJc w:val="left"/>
      <w:pPr>
        <w:ind w:left="1080" w:hanging="360"/>
      </w:pPr>
      <w:rPr>
        <w:rFonts w:ascii="Courier New" w:hAnsi="Courier New" w:hint="default"/>
      </w:rPr>
    </w:lvl>
    <w:lvl w:ilvl="2" w:tplc="45B0F7C4">
      <w:start w:val="1"/>
      <w:numFmt w:val="bullet"/>
      <w:lvlText w:val=""/>
      <w:lvlJc w:val="left"/>
      <w:pPr>
        <w:ind w:left="1800" w:hanging="360"/>
      </w:pPr>
      <w:rPr>
        <w:rFonts w:ascii="Wingdings" w:hAnsi="Wingdings" w:hint="default"/>
      </w:rPr>
    </w:lvl>
    <w:lvl w:ilvl="3" w:tplc="BF2C8A02">
      <w:start w:val="1"/>
      <w:numFmt w:val="bullet"/>
      <w:lvlText w:val=""/>
      <w:lvlJc w:val="left"/>
      <w:pPr>
        <w:ind w:left="2520" w:hanging="360"/>
      </w:pPr>
      <w:rPr>
        <w:rFonts w:ascii="Symbol" w:hAnsi="Symbol" w:hint="default"/>
      </w:rPr>
    </w:lvl>
    <w:lvl w:ilvl="4" w:tplc="0F4E7B1A">
      <w:start w:val="1"/>
      <w:numFmt w:val="bullet"/>
      <w:lvlText w:val="o"/>
      <w:lvlJc w:val="left"/>
      <w:pPr>
        <w:ind w:left="3240" w:hanging="360"/>
      </w:pPr>
      <w:rPr>
        <w:rFonts w:ascii="Courier New" w:hAnsi="Courier New" w:hint="default"/>
      </w:rPr>
    </w:lvl>
    <w:lvl w:ilvl="5" w:tplc="35349A30">
      <w:start w:val="1"/>
      <w:numFmt w:val="bullet"/>
      <w:lvlText w:val=""/>
      <w:lvlJc w:val="left"/>
      <w:pPr>
        <w:ind w:left="3960" w:hanging="360"/>
      </w:pPr>
      <w:rPr>
        <w:rFonts w:ascii="Wingdings" w:hAnsi="Wingdings" w:hint="default"/>
      </w:rPr>
    </w:lvl>
    <w:lvl w:ilvl="6" w:tplc="B6CE6CC0">
      <w:start w:val="1"/>
      <w:numFmt w:val="bullet"/>
      <w:lvlText w:val=""/>
      <w:lvlJc w:val="left"/>
      <w:pPr>
        <w:ind w:left="4680" w:hanging="360"/>
      </w:pPr>
      <w:rPr>
        <w:rFonts w:ascii="Symbol" w:hAnsi="Symbol" w:hint="default"/>
      </w:rPr>
    </w:lvl>
    <w:lvl w:ilvl="7" w:tplc="84F66858">
      <w:start w:val="1"/>
      <w:numFmt w:val="bullet"/>
      <w:lvlText w:val="o"/>
      <w:lvlJc w:val="left"/>
      <w:pPr>
        <w:ind w:left="5400" w:hanging="360"/>
      </w:pPr>
      <w:rPr>
        <w:rFonts w:ascii="Courier New" w:hAnsi="Courier New" w:hint="default"/>
      </w:rPr>
    </w:lvl>
    <w:lvl w:ilvl="8" w:tplc="8CCCD54E">
      <w:start w:val="1"/>
      <w:numFmt w:val="bullet"/>
      <w:lvlText w:val=""/>
      <w:lvlJc w:val="left"/>
      <w:pPr>
        <w:ind w:left="6120" w:hanging="360"/>
      </w:pPr>
      <w:rPr>
        <w:rFonts w:ascii="Wingdings" w:hAnsi="Wingdings" w:hint="default"/>
      </w:rPr>
    </w:lvl>
  </w:abstractNum>
  <w:abstractNum w:abstractNumId="19" w15:restartNumberingAfterBreak="0">
    <w:nsid w:val="59671004"/>
    <w:multiLevelType w:val="hybridMultilevel"/>
    <w:tmpl w:val="516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F2917"/>
    <w:multiLevelType w:val="hybridMultilevel"/>
    <w:tmpl w:val="3C82C2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88179B"/>
    <w:multiLevelType w:val="hybridMultilevel"/>
    <w:tmpl w:val="7F90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F0796"/>
    <w:multiLevelType w:val="hybridMultilevel"/>
    <w:tmpl w:val="7006219C"/>
    <w:lvl w:ilvl="0" w:tplc="B37E54D6">
      <w:start w:val="1"/>
      <w:numFmt w:val="bullet"/>
      <w:lvlText w:val="·"/>
      <w:lvlJc w:val="left"/>
      <w:pPr>
        <w:ind w:left="360" w:hanging="360"/>
      </w:pPr>
      <w:rPr>
        <w:rFonts w:ascii="Symbol" w:hAnsi="Symbol" w:hint="default"/>
      </w:rPr>
    </w:lvl>
    <w:lvl w:ilvl="1" w:tplc="20D63E3E">
      <w:start w:val="1"/>
      <w:numFmt w:val="bullet"/>
      <w:lvlText w:val="o"/>
      <w:lvlJc w:val="left"/>
      <w:pPr>
        <w:ind w:left="1080" w:hanging="360"/>
      </w:pPr>
      <w:rPr>
        <w:rFonts w:ascii="Courier New" w:hAnsi="Courier New" w:hint="default"/>
      </w:rPr>
    </w:lvl>
    <w:lvl w:ilvl="2" w:tplc="3210EA9E">
      <w:start w:val="1"/>
      <w:numFmt w:val="bullet"/>
      <w:lvlText w:val=""/>
      <w:lvlJc w:val="left"/>
      <w:pPr>
        <w:ind w:left="1800" w:hanging="360"/>
      </w:pPr>
      <w:rPr>
        <w:rFonts w:ascii="Wingdings" w:hAnsi="Wingdings" w:hint="default"/>
      </w:rPr>
    </w:lvl>
    <w:lvl w:ilvl="3" w:tplc="327637AC">
      <w:start w:val="1"/>
      <w:numFmt w:val="bullet"/>
      <w:lvlText w:val=""/>
      <w:lvlJc w:val="left"/>
      <w:pPr>
        <w:ind w:left="2520" w:hanging="360"/>
      </w:pPr>
      <w:rPr>
        <w:rFonts w:ascii="Symbol" w:hAnsi="Symbol" w:hint="default"/>
      </w:rPr>
    </w:lvl>
    <w:lvl w:ilvl="4" w:tplc="17A0AE3E">
      <w:start w:val="1"/>
      <w:numFmt w:val="bullet"/>
      <w:lvlText w:val="o"/>
      <w:lvlJc w:val="left"/>
      <w:pPr>
        <w:ind w:left="3240" w:hanging="360"/>
      </w:pPr>
      <w:rPr>
        <w:rFonts w:ascii="Courier New" w:hAnsi="Courier New" w:hint="default"/>
      </w:rPr>
    </w:lvl>
    <w:lvl w:ilvl="5" w:tplc="0E565412">
      <w:start w:val="1"/>
      <w:numFmt w:val="bullet"/>
      <w:lvlText w:val=""/>
      <w:lvlJc w:val="left"/>
      <w:pPr>
        <w:ind w:left="3960" w:hanging="360"/>
      </w:pPr>
      <w:rPr>
        <w:rFonts w:ascii="Wingdings" w:hAnsi="Wingdings" w:hint="default"/>
      </w:rPr>
    </w:lvl>
    <w:lvl w:ilvl="6" w:tplc="8C4268F6">
      <w:start w:val="1"/>
      <w:numFmt w:val="bullet"/>
      <w:lvlText w:val=""/>
      <w:lvlJc w:val="left"/>
      <w:pPr>
        <w:ind w:left="4680" w:hanging="360"/>
      </w:pPr>
      <w:rPr>
        <w:rFonts w:ascii="Symbol" w:hAnsi="Symbol" w:hint="default"/>
      </w:rPr>
    </w:lvl>
    <w:lvl w:ilvl="7" w:tplc="2C0E6158">
      <w:start w:val="1"/>
      <w:numFmt w:val="bullet"/>
      <w:lvlText w:val="o"/>
      <w:lvlJc w:val="left"/>
      <w:pPr>
        <w:ind w:left="5400" w:hanging="360"/>
      </w:pPr>
      <w:rPr>
        <w:rFonts w:ascii="Courier New" w:hAnsi="Courier New" w:hint="default"/>
      </w:rPr>
    </w:lvl>
    <w:lvl w:ilvl="8" w:tplc="0A76A2EA">
      <w:start w:val="1"/>
      <w:numFmt w:val="bullet"/>
      <w:lvlText w:val=""/>
      <w:lvlJc w:val="left"/>
      <w:pPr>
        <w:ind w:left="6120" w:hanging="360"/>
      </w:pPr>
      <w:rPr>
        <w:rFonts w:ascii="Wingdings" w:hAnsi="Wingdings" w:hint="default"/>
      </w:rPr>
    </w:lvl>
  </w:abstractNum>
  <w:num w:numId="1" w16cid:durableId="1661156089">
    <w:abstractNumId w:val="9"/>
  </w:num>
  <w:num w:numId="2" w16cid:durableId="212815706">
    <w:abstractNumId w:val="9"/>
  </w:num>
  <w:num w:numId="3" w16cid:durableId="1251233723">
    <w:abstractNumId w:val="11"/>
  </w:num>
  <w:num w:numId="4" w16cid:durableId="356585872">
    <w:abstractNumId w:val="13"/>
  </w:num>
  <w:num w:numId="5" w16cid:durableId="1750417386">
    <w:abstractNumId w:val="8"/>
  </w:num>
  <w:num w:numId="6" w16cid:durableId="463740218">
    <w:abstractNumId w:val="22"/>
  </w:num>
  <w:num w:numId="7" w16cid:durableId="1472750948">
    <w:abstractNumId w:val="18"/>
  </w:num>
  <w:num w:numId="8" w16cid:durableId="599065583">
    <w:abstractNumId w:val="12"/>
  </w:num>
  <w:num w:numId="9" w16cid:durableId="1690065939">
    <w:abstractNumId w:val="16"/>
  </w:num>
  <w:num w:numId="10" w16cid:durableId="440609138">
    <w:abstractNumId w:val="10"/>
  </w:num>
  <w:num w:numId="11" w16cid:durableId="940799604">
    <w:abstractNumId w:val="20"/>
  </w:num>
  <w:num w:numId="12" w16cid:durableId="2003654368">
    <w:abstractNumId w:val="6"/>
  </w:num>
  <w:num w:numId="13" w16cid:durableId="858395081">
    <w:abstractNumId w:val="3"/>
  </w:num>
  <w:num w:numId="14" w16cid:durableId="1835413207">
    <w:abstractNumId w:val="0"/>
  </w:num>
  <w:num w:numId="15" w16cid:durableId="1660578134">
    <w:abstractNumId w:val="15"/>
  </w:num>
  <w:num w:numId="16" w16cid:durableId="1772816222">
    <w:abstractNumId w:val="2"/>
  </w:num>
  <w:num w:numId="17" w16cid:durableId="1117456745">
    <w:abstractNumId w:val="1"/>
  </w:num>
  <w:num w:numId="18" w16cid:durableId="1772581381">
    <w:abstractNumId w:val="19"/>
  </w:num>
  <w:num w:numId="19" w16cid:durableId="853880129">
    <w:abstractNumId w:val="7"/>
  </w:num>
  <w:num w:numId="20" w16cid:durableId="1965385104">
    <w:abstractNumId w:val="7"/>
  </w:num>
  <w:num w:numId="21" w16cid:durableId="1495804391">
    <w:abstractNumId w:val="14"/>
  </w:num>
  <w:num w:numId="22" w16cid:durableId="467012728">
    <w:abstractNumId w:val="4"/>
  </w:num>
  <w:num w:numId="23" w16cid:durableId="290793441">
    <w:abstractNumId w:val="21"/>
  </w:num>
  <w:num w:numId="24" w16cid:durableId="949243870">
    <w:abstractNumId w:val="5"/>
  </w:num>
  <w:num w:numId="25" w16cid:durableId="15769882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y Wu">
    <w15:presenceInfo w15:providerId="None" w15:userId="Lily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sDQyMjKztLA0MzRS0lEKTi0uzszPAykwrwUAmUTFLSwAAAA="/>
  </w:docVars>
  <w:rsids>
    <w:rsidRoot w:val="00736AC9"/>
    <w:rsid w:val="00011477"/>
    <w:rsid w:val="00027844"/>
    <w:rsid w:val="00030319"/>
    <w:rsid w:val="00047C63"/>
    <w:rsid w:val="0007383D"/>
    <w:rsid w:val="000A2373"/>
    <w:rsid w:val="000B2E39"/>
    <w:rsid w:val="000C466C"/>
    <w:rsid w:val="000F1713"/>
    <w:rsid w:val="00107549"/>
    <w:rsid w:val="00122349"/>
    <w:rsid w:val="00130FB3"/>
    <w:rsid w:val="0016547D"/>
    <w:rsid w:val="001659C9"/>
    <w:rsid w:val="001B35BF"/>
    <w:rsid w:val="001F094C"/>
    <w:rsid w:val="002057BF"/>
    <w:rsid w:val="0020733A"/>
    <w:rsid w:val="00220523"/>
    <w:rsid w:val="002461D1"/>
    <w:rsid w:val="00250463"/>
    <w:rsid w:val="002658DD"/>
    <w:rsid w:val="00295F60"/>
    <w:rsid w:val="00296050"/>
    <w:rsid w:val="002B75BC"/>
    <w:rsid w:val="002D752F"/>
    <w:rsid w:val="002E2B8B"/>
    <w:rsid w:val="002F07E1"/>
    <w:rsid w:val="003062D2"/>
    <w:rsid w:val="00370745"/>
    <w:rsid w:val="00390FBE"/>
    <w:rsid w:val="003922BD"/>
    <w:rsid w:val="003A0BF3"/>
    <w:rsid w:val="003A3540"/>
    <w:rsid w:val="003B7673"/>
    <w:rsid w:val="003C19FF"/>
    <w:rsid w:val="003D73FF"/>
    <w:rsid w:val="003E204B"/>
    <w:rsid w:val="003E3049"/>
    <w:rsid w:val="00404211"/>
    <w:rsid w:val="00404F13"/>
    <w:rsid w:val="00405149"/>
    <w:rsid w:val="0042022B"/>
    <w:rsid w:val="00441BE5"/>
    <w:rsid w:val="004421EE"/>
    <w:rsid w:val="004672ED"/>
    <w:rsid w:val="0048757F"/>
    <w:rsid w:val="00497A04"/>
    <w:rsid w:val="004D3EF2"/>
    <w:rsid w:val="004E38F5"/>
    <w:rsid w:val="00517C58"/>
    <w:rsid w:val="00521A34"/>
    <w:rsid w:val="00523138"/>
    <w:rsid w:val="005257B1"/>
    <w:rsid w:val="00542589"/>
    <w:rsid w:val="005659FA"/>
    <w:rsid w:val="00566F54"/>
    <w:rsid w:val="0057305D"/>
    <w:rsid w:val="0058107D"/>
    <w:rsid w:val="0059249A"/>
    <w:rsid w:val="005979E6"/>
    <w:rsid w:val="005D6405"/>
    <w:rsid w:val="00606BC7"/>
    <w:rsid w:val="00607911"/>
    <w:rsid w:val="0061237C"/>
    <w:rsid w:val="00634AB1"/>
    <w:rsid w:val="00642781"/>
    <w:rsid w:val="00652460"/>
    <w:rsid w:val="0065256A"/>
    <w:rsid w:val="00673405"/>
    <w:rsid w:val="00684729"/>
    <w:rsid w:val="006A7921"/>
    <w:rsid w:val="006C30F9"/>
    <w:rsid w:val="006D6ED5"/>
    <w:rsid w:val="006F0678"/>
    <w:rsid w:val="006F0D78"/>
    <w:rsid w:val="007141A9"/>
    <w:rsid w:val="0073514A"/>
    <w:rsid w:val="00736AC9"/>
    <w:rsid w:val="00740B49"/>
    <w:rsid w:val="00741738"/>
    <w:rsid w:val="00745DC3"/>
    <w:rsid w:val="007A0EF1"/>
    <w:rsid w:val="007B0006"/>
    <w:rsid w:val="007E625A"/>
    <w:rsid w:val="007F7412"/>
    <w:rsid w:val="008328E9"/>
    <w:rsid w:val="00872A18"/>
    <w:rsid w:val="008B61AC"/>
    <w:rsid w:val="008D3A57"/>
    <w:rsid w:val="008E701B"/>
    <w:rsid w:val="008F1E1F"/>
    <w:rsid w:val="008F7CA7"/>
    <w:rsid w:val="00913911"/>
    <w:rsid w:val="009274C0"/>
    <w:rsid w:val="00934C64"/>
    <w:rsid w:val="00955D3F"/>
    <w:rsid w:val="00966DDD"/>
    <w:rsid w:val="00967A72"/>
    <w:rsid w:val="00981F0D"/>
    <w:rsid w:val="00996EB9"/>
    <w:rsid w:val="009A3BEC"/>
    <w:rsid w:val="00A11DC2"/>
    <w:rsid w:val="00A23CA0"/>
    <w:rsid w:val="00A6270B"/>
    <w:rsid w:val="00A64847"/>
    <w:rsid w:val="00A94247"/>
    <w:rsid w:val="00AD1225"/>
    <w:rsid w:val="00AF13D8"/>
    <w:rsid w:val="00AF7056"/>
    <w:rsid w:val="00B17A73"/>
    <w:rsid w:val="00B657B7"/>
    <w:rsid w:val="00BA0368"/>
    <w:rsid w:val="00BA6E19"/>
    <w:rsid w:val="00BB1512"/>
    <w:rsid w:val="00BD61A9"/>
    <w:rsid w:val="00BE02D6"/>
    <w:rsid w:val="00BF3F5A"/>
    <w:rsid w:val="00BF60DD"/>
    <w:rsid w:val="00C24FFC"/>
    <w:rsid w:val="00C25D97"/>
    <w:rsid w:val="00C27506"/>
    <w:rsid w:val="00C36459"/>
    <w:rsid w:val="00C56374"/>
    <w:rsid w:val="00CC1668"/>
    <w:rsid w:val="00CC1AD9"/>
    <w:rsid w:val="00CC267C"/>
    <w:rsid w:val="00CD5B43"/>
    <w:rsid w:val="00CE219C"/>
    <w:rsid w:val="00D11E2B"/>
    <w:rsid w:val="00D16FB0"/>
    <w:rsid w:val="00D20A77"/>
    <w:rsid w:val="00D22535"/>
    <w:rsid w:val="00D336B8"/>
    <w:rsid w:val="00D36835"/>
    <w:rsid w:val="00D4148A"/>
    <w:rsid w:val="00D547C9"/>
    <w:rsid w:val="00D84BAE"/>
    <w:rsid w:val="00D90F56"/>
    <w:rsid w:val="00DA4C21"/>
    <w:rsid w:val="00DB2C9A"/>
    <w:rsid w:val="00DB6D5C"/>
    <w:rsid w:val="00DD36EA"/>
    <w:rsid w:val="00DE0A27"/>
    <w:rsid w:val="00DE10CC"/>
    <w:rsid w:val="00DF144A"/>
    <w:rsid w:val="00E67CB7"/>
    <w:rsid w:val="00E706E9"/>
    <w:rsid w:val="00E7201E"/>
    <w:rsid w:val="00E755F7"/>
    <w:rsid w:val="00E83BB1"/>
    <w:rsid w:val="00E87968"/>
    <w:rsid w:val="00E957A7"/>
    <w:rsid w:val="00E96098"/>
    <w:rsid w:val="00EA68C7"/>
    <w:rsid w:val="00EA7185"/>
    <w:rsid w:val="00EB62DA"/>
    <w:rsid w:val="00F16A4A"/>
    <w:rsid w:val="00F334CC"/>
    <w:rsid w:val="00F4151A"/>
    <w:rsid w:val="00F42680"/>
    <w:rsid w:val="00F80B8D"/>
    <w:rsid w:val="00F942CE"/>
    <w:rsid w:val="00FA607F"/>
    <w:rsid w:val="00FD0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55E6B"/>
  <w15:chartTrackingRefBased/>
  <w15:docId w15:val="{728885D3-7C07-494B-A79E-DEE4F26E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51A"/>
    <w:pPr>
      <w:spacing w:after="160" w:line="259" w:lineRule="auto"/>
    </w:pPr>
    <w:rPr>
      <w:rFonts w:eastAsia="SimSun"/>
      <w:kern w:val="0"/>
      <w:sz w:val="22"/>
      <w:lang w:eastAsia="en-US"/>
    </w:rPr>
  </w:style>
  <w:style w:type="paragraph" w:styleId="1">
    <w:name w:val="heading 1"/>
    <w:basedOn w:val="a"/>
    <w:next w:val="a"/>
    <w:link w:val="10"/>
    <w:uiPriority w:val="9"/>
    <w:qFormat/>
    <w:rsid w:val="00745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next w:val="a"/>
    <w:link w:val="40"/>
    <w:uiPriority w:val="9"/>
    <w:semiHidden/>
    <w:unhideWhenUsed/>
    <w:qFormat/>
    <w:rsid w:val="007F741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link w:val="50"/>
    <w:uiPriority w:val="9"/>
    <w:qFormat/>
    <w:rsid w:val="00CD5B43"/>
    <w:pPr>
      <w:spacing w:before="100" w:beforeAutospacing="1" w:after="100" w:afterAutospacing="1" w:line="240" w:lineRule="auto"/>
      <w:outlineLvl w:val="4"/>
    </w:pPr>
    <w:rPr>
      <w:rFonts w:ascii="SimSun" w:hAnsi="SimSun" w:cs="SimSun"/>
      <w:b/>
      <w:bCs/>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1E1F"/>
    <w:pPr>
      <w:spacing w:before="100" w:beforeAutospacing="1" w:after="100" w:afterAutospacing="1" w:line="240" w:lineRule="auto"/>
    </w:pPr>
    <w:rPr>
      <w:rFonts w:ascii="SimSun" w:hAnsi="SimSun" w:cs="SimSun"/>
      <w:sz w:val="24"/>
      <w:szCs w:val="24"/>
      <w:lang w:eastAsia="zh-CN"/>
    </w:rPr>
  </w:style>
  <w:style w:type="character" w:styleId="a4">
    <w:name w:val="Strong"/>
    <w:basedOn w:val="a0"/>
    <w:uiPriority w:val="22"/>
    <w:qFormat/>
    <w:rsid w:val="008F1E1F"/>
    <w:rPr>
      <w:b/>
      <w:bCs/>
    </w:rPr>
  </w:style>
  <w:style w:type="character" w:customStyle="1" w:styleId="50">
    <w:name w:val="标题 5 字符"/>
    <w:basedOn w:val="a0"/>
    <w:link w:val="5"/>
    <w:uiPriority w:val="9"/>
    <w:rsid w:val="00CD5B43"/>
    <w:rPr>
      <w:rFonts w:ascii="SimSun" w:eastAsia="SimSun" w:hAnsi="SimSun" w:cs="SimSun"/>
      <w:b/>
      <w:bCs/>
      <w:kern w:val="0"/>
      <w:sz w:val="20"/>
      <w:szCs w:val="20"/>
    </w:rPr>
  </w:style>
  <w:style w:type="paragraph" w:styleId="a5">
    <w:name w:val="List Paragraph"/>
    <w:basedOn w:val="a"/>
    <w:uiPriority w:val="34"/>
    <w:qFormat/>
    <w:rsid w:val="00D336B8"/>
    <w:pPr>
      <w:ind w:left="720"/>
      <w:contextualSpacing/>
    </w:pPr>
  </w:style>
  <w:style w:type="character" w:customStyle="1" w:styleId="40">
    <w:name w:val="标题 4 字符"/>
    <w:basedOn w:val="a0"/>
    <w:link w:val="4"/>
    <w:uiPriority w:val="9"/>
    <w:semiHidden/>
    <w:rsid w:val="007F7412"/>
    <w:rPr>
      <w:rFonts w:asciiTheme="majorHAnsi" w:eastAsiaTheme="majorEastAsia" w:hAnsiTheme="majorHAnsi" w:cstheme="majorBidi"/>
      <w:b/>
      <w:bCs/>
      <w:kern w:val="0"/>
      <w:sz w:val="28"/>
      <w:szCs w:val="28"/>
      <w:lang w:eastAsia="en-US"/>
    </w:rPr>
  </w:style>
  <w:style w:type="character" w:styleId="a6">
    <w:name w:val="Hyperlink"/>
    <w:basedOn w:val="a0"/>
    <w:uiPriority w:val="99"/>
    <w:unhideWhenUsed/>
    <w:rsid w:val="00107549"/>
    <w:rPr>
      <w:color w:val="0000FF"/>
      <w:u w:val="single"/>
    </w:rPr>
  </w:style>
  <w:style w:type="paragraph" w:styleId="a7">
    <w:name w:val="No Spacing"/>
    <w:uiPriority w:val="1"/>
    <w:qFormat/>
    <w:rsid w:val="00107549"/>
    <w:rPr>
      <w:rFonts w:eastAsia="SimSun"/>
      <w:kern w:val="0"/>
      <w:sz w:val="22"/>
      <w:lang w:eastAsia="en-US"/>
    </w:rPr>
  </w:style>
  <w:style w:type="paragraph" w:styleId="a8">
    <w:name w:val="header"/>
    <w:basedOn w:val="a"/>
    <w:link w:val="a9"/>
    <w:uiPriority w:val="99"/>
    <w:unhideWhenUsed/>
    <w:rsid w:val="000C466C"/>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0C466C"/>
    <w:rPr>
      <w:rFonts w:eastAsia="SimSun"/>
      <w:kern w:val="0"/>
      <w:sz w:val="18"/>
      <w:szCs w:val="18"/>
      <w:lang w:eastAsia="en-US"/>
    </w:rPr>
  </w:style>
  <w:style w:type="paragraph" w:styleId="aa">
    <w:name w:val="footer"/>
    <w:basedOn w:val="a"/>
    <w:link w:val="ab"/>
    <w:uiPriority w:val="99"/>
    <w:unhideWhenUsed/>
    <w:rsid w:val="000C466C"/>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0C466C"/>
    <w:rPr>
      <w:rFonts w:eastAsia="SimSun"/>
      <w:kern w:val="0"/>
      <w:sz w:val="18"/>
      <w:szCs w:val="18"/>
      <w:lang w:eastAsia="en-US"/>
    </w:rPr>
  </w:style>
  <w:style w:type="character" w:customStyle="1" w:styleId="10">
    <w:name w:val="标题 1 字符"/>
    <w:basedOn w:val="a0"/>
    <w:link w:val="1"/>
    <w:uiPriority w:val="9"/>
    <w:rsid w:val="00745DC3"/>
    <w:rPr>
      <w:rFonts w:asciiTheme="majorHAnsi" w:eastAsiaTheme="majorEastAsia" w:hAnsiTheme="majorHAnsi" w:cstheme="majorBidi"/>
      <w:color w:val="2F5496" w:themeColor="accent1" w:themeShade="BF"/>
      <w:kern w:val="0"/>
      <w:sz w:val="32"/>
      <w:szCs w:val="32"/>
      <w:lang w:eastAsia="en-US"/>
    </w:rPr>
  </w:style>
  <w:style w:type="character" w:styleId="ac">
    <w:name w:val="Unresolved Mention"/>
    <w:basedOn w:val="a0"/>
    <w:uiPriority w:val="99"/>
    <w:semiHidden/>
    <w:unhideWhenUsed/>
    <w:rsid w:val="00BA0368"/>
    <w:rPr>
      <w:color w:val="605E5C"/>
      <w:shd w:val="clear" w:color="auto" w:fill="E1DFDD"/>
    </w:rPr>
  </w:style>
  <w:style w:type="character" w:styleId="ad">
    <w:name w:val="annotation reference"/>
    <w:basedOn w:val="a0"/>
    <w:uiPriority w:val="99"/>
    <w:semiHidden/>
    <w:unhideWhenUsed/>
    <w:rsid w:val="00967A72"/>
    <w:rPr>
      <w:sz w:val="16"/>
      <w:szCs w:val="16"/>
    </w:rPr>
  </w:style>
  <w:style w:type="paragraph" w:styleId="ae">
    <w:name w:val="annotation text"/>
    <w:basedOn w:val="a"/>
    <w:link w:val="af"/>
    <w:uiPriority w:val="99"/>
    <w:unhideWhenUsed/>
    <w:rsid w:val="00967A72"/>
    <w:pPr>
      <w:spacing w:line="240" w:lineRule="auto"/>
    </w:pPr>
    <w:rPr>
      <w:sz w:val="20"/>
      <w:szCs w:val="20"/>
    </w:rPr>
  </w:style>
  <w:style w:type="character" w:customStyle="1" w:styleId="af">
    <w:name w:val="批注文字 字符"/>
    <w:basedOn w:val="a0"/>
    <w:link w:val="ae"/>
    <w:uiPriority w:val="99"/>
    <w:rsid w:val="00967A72"/>
    <w:rPr>
      <w:rFonts w:eastAsia="SimSun"/>
      <w:kern w:val="0"/>
      <w:sz w:val="20"/>
      <w:szCs w:val="20"/>
      <w:lang w:eastAsia="en-US"/>
    </w:rPr>
  </w:style>
  <w:style w:type="paragraph" w:styleId="af0">
    <w:name w:val="annotation subject"/>
    <w:basedOn w:val="ae"/>
    <w:next w:val="ae"/>
    <w:link w:val="af1"/>
    <w:uiPriority w:val="99"/>
    <w:semiHidden/>
    <w:unhideWhenUsed/>
    <w:rsid w:val="00967A72"/>
    <w:rPr>
      <w:b/>
      <w:bCs/>
    </w:rPr>
  </w:style>
  <w:style w:type="character" w:customStyle="1" w:styleId="af1">
    <w:name w:val="批注主题 字符"/>
    <w:basedOn w:val="af"/>
    <w:link w:val="af0"/>
    <w:uiPriority w:val="99"/>
    <w:semiHidden/>
    <w:rsid w:val="00967A72"/>
    <w:rPr>
      <w:rFonts w:eastAsia="SimSun"/>
      <w:b/>
      <w:bCs/>
      <w:kern w:val="0"/>
      <w:sz w:val="20"/>
      <w:szCs w:val="20"/>
      <w:lang w:eastAsia="en-US"/>
    </w:rPr>
  </w:style>
  <w:style w:type="paragraph" w:styleId="af2">
    <w:name w:val="Revision"/>
    <w:hidden/>
    <w:uiPriority w:val="99"/>
    <w:semiHidden/>
    <w:rsid w:val="00EA7185"/>
    <w:rPr>
      <w:rFonts w:eastAsia="SimSun"/>
      <w:kern w:val="0"/>
      <w:sz w:val="22"/>
      <w:lang w:eastAsia="en-US"/>
    </w:rPr>
  </w:style>
  <w:style w:type="paragraph" w:styleId="af3">
    <w:name w:val="Balloon Text"/>
    <w:basedOn w:val="a"/>
    <w:link w:val="af4"/>
    <w:uiPriority w:val="99"/>
    <w:semiHidden/>
    <w:unhideWhenUsed/>
    <w:rsid w:val="0059249A"/>
    <w:pPr>
      <w:spacing w:after="0" w:line="240" w:lineRule="auto"/>
    </w:pPr>
    <w:rPr>
      <w:rFonts w:ascii="Segoe UI" w:hAnsi="Segoe UI" w:cs="Segoe UI"/>
      <w:sz w:val="18"/>
      <w:szCs w:val="18"/>
    </w:rPr>
  </w:style>
  <w:style w:type="character" w:customStyle="1" w:styleId="af4">
    <w:name w:val="批注框文本 字符"/>
    <w:basedOn w:val="a0"/>
    <w:link w:val="af3"/>
    <w:uiPriority w:val="99"/>
    <w:semiHidden/>
    <w:rsid w:val="0059249A"/>
    <w:rPr>
      <w:rFonts w:ascii="Segoe UI" w:eastAsia="SimSun" w:hAnsi="Segoe UI" w:cs="Segoe U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86">
      <w:bodyDiv w:val="1"/>
      <w:marLeft w:val="0"/>
      <w:marRight w:val="0"/>
      <w:marTop w:val="0"/>
      <w:marBottom w:val="0"/>
      <w:divBdr>
        <w:top w:val="none" w:sz="0" w:space="0" w:color="auto"/>
        <w:left w:val="none" w:sz="0" w:space="0" w:color="auto"/>
        <w:bottom w:val="none" w:sz="0" w:space="0" w:color="auto"/>
        <w:right w:val="none" w:sz="0" w:space="0" w:color="auto"/>
      </w:divBdr>
    </w:div>
    <w:div w:id="380981644">
      <w:bodyDiv w:val="1"/>
      <w:marLeft w:val="0"/>
      <w:marRight w:val="0"/>
      <w:marTop w:val="0"/>
      <w:marBottom w:val="0"/>
      <w:divBdr>
        <w:top w:val="none" w:sz="0" w:space="0" w:color="auto"/>
        <w:left w:val="none" w:sz="0" w:space="0" w:color="auto"/>
        <w:bottom w:val="none" w:sz="0" w:space="0" w:color="auto"/>
        <w:right w:val="none" w:sz="0" w:space="0" w:color="auto"/>
      </w:divBdr>
      <w:divsChild>
        <w:div w:id="1253512598">
          <w:marLeft w:val="0"/>
          <w:marRight w:val="0"/>
          <w:marTop w:val="0"/>
          <w:marBottom w:val="0"/>
          <w:divBdr>
            <w:top w:val="none" w:sz="0" w:space="0" w:color="auto"/>
            <w:left w:val="none" w:sz="0" w:space="0" w:color="auto"/>
            <w:bottom w:val="none" w:sz="0" w:space="0" w:color="auto"/>
            <w:right w:val="none" w:sz="0" w:space="0" w:color="auto"/>
          </w:divBdr>
        </w:div>
      </w:divsChild>
    </w:div>
    <w:div w:id="481580582">
      <w:bodyDiv w:val="1"/>
      <w:marLeft w:val="0"/>
      <w:marRight w:val="0"/>
      <w:marTop w:val="0"/>
      <w:marBottom w:val="0"/>
      <w:divBdr>
        <w:top w:val="none" w:sz="0" w:space="0" w:color="auto"/>
        <w:left w:val="none" w:sz="0" w:space="0" w:color="auto"/>
        <w:bottom w:val="none" w:sz="0" w:space="0" w:color="auto"/>
        <w:right w:val="none" w:sz="0" w:space="0" w:color="auto"/>
      </w:divBdr>
    </w:div>
    <w:div w:id="520244027">
      <w:bodyDiv w:val="1"/>
      <w:marLeft w:val="0"/>
      <w:marRight w:val="0"/>
      <w:marTop w:val="0"/>
      <w:marBottom w:val="0"/>
      <w:divBdr>
        <w:top w:val="none" w:sz="0" w:space="0" w:color="auto"/>
        <w:left w:val="none" w:sz="0" w:space="0" w:color="auto"/>
        <w:bottom w:val="none" w:sz="0" w:space="0" w:color="auto"/>
        <w:right w:val="none" w:sz="0" w:space="0" w:color="auto"/>
      </w:divBdr>
    </w:div>
    <w:div w:id="577448941">
      <w:bodyDiv w:val="1"/>
      <w:marLeft w:val="0"/>
      <w:marRight w:val="0"/>
      <w:marTop w:val="0"/>
      <w:marBottom w:val="0"/>
      <w:divBdr>
        <w:top w:val="none" w:sz="0" w:space="0" w:color="auto"/>
        <w:left w:val="none" w:sz="0" w:space="0" w:color="auto"/>
        <w:bottom w:val="none" w:sz="0" w:space="0" w:color="auto"/>
        <w:right w:val="none" w:sz="0" w:space="0" w:color="auto"/>
      </w:divBdr>
    </w:div>
    <w:div w:id="626355459">
      <w:bodyDiv w:val="1"/>
      <w:marLeft w:val="0"/>
      <w:marRight w:val="0"/>
      <w:marTop w:val="0"/>
      <w:marBottom w:val="0"/>
      <w:divBdr>
        <w:top w:val="none" w:sz="0" w:space="0" w:color="auto"/>
        <w:left w:val="none" w:sz="0" w:space="0" w:color="auto"/>
        <w:bottom w:val="none" w:sz="0" w:space="0" w:color="auto"/>
        <w:right w:val="none" w:sz="0" w:space="0" w:color="auto"/>
      </w:divBdr>
    </w:div>
    <w:div w:id="1692029539">
      <w:bodyDiv w:val="1"/>
      <w:marLeft w:val="0"/>
      <w:marRight w:val="0"/>
      <w:marTop w:val="0"/>
      <w:marBottom w:val="0"/>
      <w:divBdr>
        <w:top w:val="none" w:sz="0" w:space="0" w:color="auto"/>
        <w:left w:val="none" w:sz="0" w:space="0" w:color="auto"/>
        <w:bottom w:val="none" w:sz="0" w:space="0" w:color="auto"/>
        <w:right w:val="none" w:sz="0" w:space="0" w:color="auto"/>
      </w:divBdr>
    </w:div>
    <w:div w:id="1981883151">
      <w:bodyDiv w:val="1"/>
      <w:marLeft w:val="0"/>
      <w:marRight w:val="0"/>
      <w:marTop w:val="0"/>
      <w:marBottom w:val="0"/>
      <w:divBdr>
        <w:top w:val="none" w:sz="0" w:space="0" w:color="auto"/>
        <w:left w:val="none" w:sz="0" w:space="0" w:color="auto"/>
        <w:bottom w:val="none" w:sz="0" w:space="0" w:color="auto"/>
        <w:right w:val="none" w:sz="0" w:space="0" w:color="auto"/>
      </w:divBdr>
    </w:div>
    <w:div w:id="2112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g.eng.uc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cps.uci.edu/"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C49C-0CCD-40B3-94EC-9088AE54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dc:creator>
  <cp:keywords/>
  <dc:description/>
  <cp:lastModifiedBy>Ming Cai</cp:lastModifiedBy>
  <cp:revision>3</cp:revision>
  <cp:lastPrinted>2022-10-12T17:17:00Z</cp:lastPrinted>
  <dcterms:created xsi:type="dcterms:W3CDTF">2022-10-12T22:04:00Z</dcterms:created>
  <dcterms:modified xsi:type="dcterms:W3CDTF">2022-10-12T22:06:00Z</dcterms:modified>
</cp:coreProperties>
</file>